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DF40C" w14:textId="77777777" w:rsidR="00E3020B" w:rsidRPr="00D94DAB" w:rsidRDefault="00E3020B" w:rsidP="00530660">
      <w:pPr>
        <w:rPr>
          <w:rFonts w:ascii="Times New Roman" w:hAnsi="Times New Roman" w:cs="Times New Roman"/>
          <w:b/>
        </w:rPr>
      </w:pPr>
      <w:r w:rsidRPr="00D94DAB">
        <w:rPr>
          <w:rFonts w:ascii="Times New Roman" w:hAnsi="Times New Roman" w:cs="Times New Roman"/>
          <w:b/>
        </w:rPr>
        <w:t>UMKC Faculty Senate</w:t>
      </w:r>
    </w:p>
    <w:p w14:paraId="4F99FFAF" w14:textId="77777777" w:rsidR="00F5607E" w:rsidRDefault="0030688B" w:rsidP="00530660">
      <w:pPr>
        <w:rPr>
          <w:rFonts w:ascii="Times New Roman" w:hAnsi="Times New Roman" w:cs="Times New Roman"/>
          <w:b/>
        </w:rPr>
      </w:pPr>
      <w:r>
        <w:rPr>
          <w:rFonts w:ascii="Times New Roman" w:hAnsi="Times New Roman" w:cs="Times New Roman"/>
          <w:b/>
        </w:rPr>
        <w:t xml:space="preserve">Draft </w:t>
      </w:r>
      <w:r w:rsidR="00F5607E">
        <w:rPr>
          <w:rFonts w:ascii="Times New Roman" w:hAnsi="Times New Roman" w:cs="Times New Roman"/>
          <w:b/>
        </w:rPr>
        <w:t>Minutes</w:t>
      </w:r>
    </w:p>
    <w:p w14:paraId="27A859C9" w14:textId="037D2E0B" w:rsidR="00E3020B" w:rsidRDefault="00F5607E" w:rsidP="00530660">
      <w:pPr>
        <w:rPr>
          <w:rFonts w:ascii="Times New Roman" w:hAnsi="Times New Roman" w:cs="Times New Roman"/>
          <w:b/>
        </w:rPr>
      </w:pPr>
      <w:r>
        <w:rPr>
          <w:rFonts w:ascii="Times New Roman" w:hAnsi="Times New Roman" w:cs="Times New Roman"/>
          <w:b/>
        </w:rPr>
        <w:t xml:space="preserve">Tuesday, </w:t>
      </w:r>
      <w:r w:rsidR="00326EE9">
        <w:rPr>
          <w:rFonts w:ascii="Times New Roman" w:hAnsi="Times New Roman" w:cs="Times New Roman"/>
          <w:b/>
        </w:rPr>
        <w:t>December 4</w:t>
      </w:r>
      <w:r w:rsidR="00C41845">
        <w:rPr>
          <w:rFonts w:ascii="Times New Roman" w:hAnsi="Times New Roman" w:cs="Times New Roman"/>
          <w:b/>
        </w:rPr>
        <w:t>,</w:t>
      </w:r>
      <w:r w:rsidR="00E3020B">
        <w:rPr>
          <w:rFonts w:ascii="Times New Roman" w:hAnsi="Times New Roman" w:cs="Times New Roman"/>
          <w:b/>
        </w:rPr>
        <w:t xml:space="preserve"> 2018</w:t>
      </w:r>
    </w:p>
    <w:p w14:paraId="745C01AF" w14:textId="3FCF4A26" w:rsidR="00F87990" w:rsidRDefault="00F87990" w:rsidP="00530660">
      <w:pPr>
        <w:rPr>
          <w:rFonts w:ascii="Times New Roman" w:hAnsi="Times New Roman" w:cs="Times New Roman"/>
          <w:b/>
        </w:rPr>
      </w:pPr>
      <w:r>
        <w:rPr>
          <w:rFonts w:ascii="Times New Roman" w:hAnsi="Times New Roman" w:cs="Times New Roman"/>
          <w:b/>
        </w:rPr>
        <w:t xml:space="preserve">Administrative Center, Plaza Center </w:t>
      </w:r>
      <w:r w:rsidR="004C32D3">
        <w:rPr>
          <w:rFonts w:ascii="Times New Roman" w:hAnsi="Times New Roman" w:cs="Times New Roman"/>
          <w:b/>
        </w:rPr>
        <w:t>3</w:t>
      </w:r>
      <w:r>
        <w:rPr>
          <w:rFonts w:ascii="Times New Roman" w:hAnsi="Times New Roman" w:cs="Times New Roman"/>
          <w:b/>
        </w:rPr>
        <w:t>:00-5:00pm</w:t>
      </w:r>
    </w:p>
    <w:p w14:paraId="42044A1A" w14:textId="399B9346" w:rsidR="00F5607E" w:rsidRDefault="00F5607E" w:rsidP="00530660">
      <w:pPr>
        <w:rPr>
          <w:rFonts w:ascii="Times New Roman" w:hAnsi="Times New Roman" w:cs="Times New Roman"/>
          <w:b/>
        </w:rPr>
      </w:pPr>
    </w:p>
    <w:p w14:paraId="206DB761" w14:textId="2E281049" w:rsidR="00F5607E" w:rsidRPr="006A1CD4" w:rsidRDefault="00F5607E" w:rsidP="00A76B81">
      <w:pPr>
        <w:rPr>
          <w:rFonts w:ascii="Times New Roman" w:hAnsi="Times New Roman" w:cs="Times New Roman"/>
        </w:rPr>
      </w:pPr>
      <w:r w:rsidRPr="00F5607E">
        <w:rPr>
          <w:rFonts w:ascii="Times New Roman" w:hAnsi="Times New Roman" w:cs="Times New Roman"/>
          <w:b/>
          <w:u w:val="single"/>
        </w:rPr>
        <w:t>Present:</w:t>
      </w:r>
      <w:r w:rsidR="006A1CD4">
        <w:rPr>
          <w:rFonts w:ascii="Times New Roman" w:hAnsi="Times New Roman" w:cs="Times New Roman"/>
        </w:rPr>
        <w:t xml:space="preserve"> Stephen </w:t>
      </w:r>
      <w:proofErr w:type="spellStart"/>
      <w:r w:rsidR="006A1CD4">
        <w:rPr>
          <w:rFonts w:ascii="Times New Roman" w:hAnsi="Times New Roman" w:cs="Times New Roman"/>
        </w:rPr>
        <w:t>Dilks</w:t>
      </w:r>
      <w:proofErr w:type="spellEnd"/>
      <w:r w:rsidR="006A1CD4">
        <w:rPr>
          <w:rFonts w:ascii="Times New Roman" w:hAnsi="Times New Roman" w:cs="Times New Roman"/>
        </w:rPr>
        <w:t xml:space="preserve">, Linda E. Mitchell, Anil Kumar, Jacob </w:t>
      </w:r>
      <w:proofErr w:type="spellStart"/>
      <w:r w:rsidR="006A1CD4">
        <w:rPr>
          <w:rFonts w:ascii="Times New Roman" w:hAnsi="Times New Roman" w:cs="Times New Roman"/>
        </w:rPr>
        <w:t>Marszalek</w:t>
      </w:r>
      <w:proofErr w:type="spellEnd"/>
      <w:r w:rsidR="006A1CD4">
        <w:rPr>
          <w:rFonts w:ascii="Times New Roman" w:hAnsi="Times New Roman" w:cs="Times New Roman"/>
        </w:rPr>
        <w:t xml:space="preserve">, Viviana </w:t>
      </w:r>
      <w:proofErr w:type="spellStart"/>
      <w:r w:rsidR="006A1CD4">
        <w:rPr>
          <w:rFonts w:ascii="Times New Roman" w:hAnsi="Times New Roman" w:cs="Times New Roman"/>
        </w:rPr>
        <w:t>Grieco</w:t>
      </w:r>
      <w:proofErr w:type="spellEnd"/>
      <w:r w:rsidR="006A1CD4">
        <w:rPr>
          <w:rFonts w:ascii="Times New Roman" w:hAnsi="Times New Roman" w:cs="Times New Roman"/>
        </w:rPr>
        <w:t xml:space="preserve">, Jamila Jefferson, Eduardo Abreu, Nancy Murdock, Mardi Mahaffy, Jen Salvo-Eaton, Samuel </w:t>
      </w:r>
      <w:proofErr w:type="spellStart"/>
      <w:r w:rsidR="006A1CD4">
        <w:rPr>
          <w:rFonts w:ascii="Times New Roman" w:hAnsi="Times New Roman" w:cs="Times New Roman"/>
        </w:rPr>
        <w:t>Bouyain</w:t>
      </w:r>
      <w:proofErr w:type="spellEnd"/>
      <w:r w:rsidR="006A1CD4">
        <w:rPr>
          <w:rFonts w:ascii="Times New Roman" w:hAnsi="Times New Roman" w:cs="Times New Roman"/>
        </w:rPr>
        <w:t xml:space="preserve">, Tara Allen, Shannon Jackson, Sharon Simmons, Anthony </w:t>
      </w:r>
      <w:proofErr w:type="spellStart"/>
      <w:r w:rsidR="006A1CD4">
        <w:rPr>
          <w:rFonts w:ascii="Times New Roman" w:hAnsi="Times New Roman" w:cs="Times New Roman"/>
        </w:rPr>
        <w:t>Shiu</w:t>
      </w:r>
      <w:proofErr w:type="spellEnd"/>
      <w:r w:rsidR="006A1CD4">
        <w:rPr>
          <w:rFonts w:ascii="Times New Roman" w:hAnsi="Times New Roman" w:cs="Times New Roman"/>
        </w:rPr>
        <w:t xml:space="preserve">, Erik Olsen, </w:t>
      </w:r>
      <w:proofErr w:type="spellStart"/>
      <w:r w:rsidR="006A1CD4">
        <w:rPr>
          <w:rFonts w:ascii="Times New Roman" w:hAnsi="Times New Roman" w:cs="Times New Roman"/>
        </w:rPr>
        <w:t>DeeAnna</w:t>
      </w:r>
      <w:proofErr w:type="spellEnd"/>
      <w:r w:rsidR="006A1CD4">
        <w:rPr>
          <w:rFonts w:ascii="Times New Roman" w:hAnsi="Times New Roman" w:cs="Times New Roman"/>
        </w:rPr>
        <w:t xml:space="preserve"> </w:t>
      </w:r>
      <w:proofErr w:type="spellStart"/>
      <w:r w:rsidR="006A1CD4">
        <w:rPr>
          <w:rFonts w:ascii="Times New Roman" w:hAnsi="Times New Roman" w:cs="Times New Roman"/>
        </w:rPr>
        <w:t>Hiett</w:t>
      </w:r>
      <w:proofErr w:type="spellEnd"/>
      <w:r w:rsidR="006A1CD4">
        <w:rPr>
          <w:rFonts w:ascii="Times New Roman" w:hAnsi="Times New Roman" w:cs="Times New Roman"/>
        </w:rPr>
        <w:t xml:space="preserve">, </w:t>
      </w:r>
      <w:proofErr w:type="spellStart"/>
      <w:r w:rsidR="006A1CD4">
        <w:rPr>
          <w:rFonts w:ascii="Times New Roman" w:hAnsi="Times New Roman" w:cs="Times New Roman"/>
        </w:rPr>
        <w:t>JoDee</w:t>
      </w:r>
      <w:proofErr w:type="spellEnd"/>
      <w:r w:rsidR="006A1CD4">
        <w:rPr>
          <w:rFonts w:ascii="Times New Roman" w:hAnsi="Times New Roman" w:cs="Times New Roman"/>
        </w:rPr>
        <w:t xml:space="preserve"> Davis, Ellen </w:t>
      </w:r>
      <w:proofErr w:type="spellStart"/>
      <w:r w:rsidR="006A1CD4">
        <w:rPr>
          <w:rFonts w:ascii="Times New Roman" w:hAnsi="Times New Roman" w:cs="Times New Roman"/>
        </w:rPr>
        <w:t>Suni</w:t>
      </w:r>
      <w:proofErr w:type="spellEnd"/>
      <w:r w:rsidR="006A1CD4">
        <w:rPr>
          <w:rFonts w:ascii="Times New Roman" w:hAnsi="Times New Roman" w:cs="Times New Roman"/>
        </w:rPr>
        <w:t xml:space="preserve">, Marilyn Taylor, Greg </w:t>
      </w:r>
      <w:proofErr w:type="spellStart"/>
      <w:r w:rsidR="006A1CD4">
        <w:rPr>
          <w:rFonts w:ascii="Times New Roman" w:hAnsi="Times New Roman" w:cs="Times New Roman"/>
        </w:rPr>
        <w:t>Vonnahme</w:t>
      </w:r>
      <w:proofErr w:type="spellEnd"/>
      <w:r w:rsidR="006A1CD4">
        <w:rPr>
          <w:rFonts w:ascii="Times New Roman" w:hAnsi="Times New Roman" w:cs="Times New Roman"/>
        </w:rPr>
        <w:t xml:space="preserve">, </w:t>
      </w:r>
      <w:proofErr w:type="spellStart"/>
      <w:r w:rsidR="006A1CD4">
        <w:rPr>
          <w:rFonts w:ascii="Times New Roman" w:hAnsi="Times New Roman" w:cs="Times New Roman"/>
        </w:rPr>
        <w:t>Ceki</w:t>
      </w:r>
      <w:proofErr w:type="spellEnd"/>
      <w:r w:rsidR="006A1CD4">
        <w:rPr>
          <w:rFonts w:ascii="Times New Roman" w:hAnsi="Times New Roman" w:cs="Times New Roman"/>
        </w:rPr>
        <w:t xml:space="preserve"> </w:t>
      </w:r>
      <w:proofErr w:type="spellStart"/>
      <w:r w:rsidR="006A1CD4">
        <w:rPr>
          <w:rFonts w:ascii="Times New Roman" w:hAnsi="Times New Roman" w:cs="Times New Roman"/>
        </w:rPr>
        <w:t>Halmen</w:t>
      </w:r>
      <w:proofErr w:type="spellEnd"/>
      <w:r w:rsidR="006A1CD4">
        <w:rPr>
          <w:rFonts w:ascii="Times New Roman" w:hAnsi="Times New Roman" w:cs="Times New Roman"/>
        </w:rPr>
        <w:t xml:space="preserve">, Margaret </w:t>
      </w:r>
      <w:proofErr w:type="spellStart"/>
      <w:r w:rsidR="006A1CD4">
        <w:rPr>
          <w:rFonts w:ascii="Times New Roman" w:hAnsi="Times New Roman" w:cs="Times New Roman"/>
        </w:rPr>
        <w:t>Brommelsiek</w:t>
      </w:r>
      <w:proofErr w:type="spellEnd"/>
      <w:r w:rsidR="003D5BE6">
        <w:rPr>
          <w:rFonts w:ascii="Times New Roman" w:hAnsi="Times New Roman" w:cs="Times New Roman"/>
        </w:rPr>
        <w:t>,</w:t>
      </w:r>
      <w:r w:rsidR="006A1CD4">
        <w:rPr>
          <w:rFonts w:ascii="Times New Roman" w:hAnsi="Times New Roman" w:cs="Times New Roman"/>
        </w:rPr>
        <w:t xml:space="preserve"> Jack Nelson, Eric Gottman</w:t>
      </w:r>
      <w:r w:rsidR="00F87990">
        <w:rPr>
          <w:rFonts w:ascii="Times New Roman" w:hAnsi="Times New Roman" w:cs="Times New Roman"/>
        </w:rPr>
        <w:t>, Michelle Maher, D</w:t>
      </w:r>
      <w:r w:rsidR="005053A8">
        <w:rPr>
          <w:rFonts w:ascii="Times New Roman" w:hAnsi="Times New Roman" w:cs="Times New Roman"/>
        </w:rPr>
        <w:t>eb Chatterjee</w:t>
      </w:r>
      <w:r w:rsidR="00470A05">
        <w:rPr>
          <w:rFonts w:ascii="Times New Roman" w:hAnsi="Times New Roman" w:cs="Times New Roman"/>
        </w:rPr>
        <w:t xml:space="preserve">, </w:t>
      </w:r>
      <w:proofErr w:type="spellStart"/>
      <w:r w:rsidR="00470A05">
        <w:rPr>
          <w:rFonts w:ascii="Times New Roman" w:hAnsi="Times New Roman" w:cs="Times New Roman"/>
        </w:rPr>
        <w:t>Sookhee</w:t>
      </w:r>
      <w:proofErr w:type="spellEnd"/>
      <w:r w:rsidR="00470A05">
        <w:rPr>
          <w:rFonts w:ascii="Times New Roman" w:hAnsi="Times New Roman" w:cs="Times New Roman"/>
        </w:rPr>
        <w:t xml:space="preserve"> Oh</w:t>
      </w:r>
      <w:ins w:id="0" w:author="Danielle Thomas" w:date="2019-02-05T14:08:00Z">
        <w:r w:rsidR="007E5554">
          <w:rPr>
            <w:rFonts w:ascii="Times New Roman" w:hAnsi="Times New Roman" w:cs="Times New Roman"/>
          </w:rPr>
          <w:t xml:space="preserve">, Da-Ming </w:t>
        </w:r>
        <w:bookmarkStart w:id="1" w:name="_GoBack"/>
        <w:r w:rsidR="007E5554">
          <w:rPr>
            <w:rFonts w:ascii="Times New Roman" w:hAnsi="Times New Roman" w:cs="Times New Roman"/>
          </w:rPr>
          <w:t>Zhu</w:t>
        </w:r>
      </w:ins>
      <w:bookmarkEnd w:id="1"/>
    </w:p>
    <w:p w14:paraId="0AC5D793" w14:textId="62EBE922" w:rsidR="00F5607E" w:rsidRPr="00F5607E" w:rsidRDefault="00F5607E">
      <w:pPr>
        <w:rPr>
          <w:rFonts w:ascii="Times New Roman" w:hAnsi="Times New Roman" w:cs="Times New Roman"/>
          <w:b/>
          <w:u w:val="single"/>
        </w:rPr>
      </w:pPr>
    </w:p>
    <w:p w14:paraId="0F5BA92D" w14:textId="5BBD636E" w:rsidR="00F5607E" w:rsidRPr="00F5607E" w:rsidRDefault="00F5607E">
      <w:pPr>
        <w:rPr>
          <w:rFonts w:ascii="Times New Roman" w:hAnsi="Times New Roman" w:cs="Times New Roman"/>
        </w:rPr>
      </w:pPr>
      <w:r w:rsidRPr="00F5607E">
        <w:rPr>
          <w:rFonts w:ascii="Times New Roman" w:hAnsi="Times New Roman" w:cs="Times New Roman"/>
          <w:b/>
          <w:u w:val="single"/>
        </w:rPr>
        <w:t>Also Present:</w:t>
      </w:r>
      <w:r>
        <w:rPr>
          <w:rFonts w:ascii="Times New Roman" w:hAnsi="Times New Roman" w:cs="Times New Roman"/>
        </w:rPr>
        <w:t xml:space="preserve"> </w:t>
      </w:r>
      <w:r w:rsidR="006A1CD4">
        <w:rPr>
          <w:rFonts w:ascii="Times New Roman" w:hAnsi="Times New Roman" w:cs="Times New Roman"/>
        </w:rPr>
        <w:t xml:space="preserve">Barbara </w:t>
      </w:r>
      <w:proofErr w:type="spellStart"/>
      <w:r w:rsidR="006A1CD4">
        <w:rPr>
          <w:rFonts w:ascii="Times New Roman" w:hAnsi="Times New Roman" w:cs="Times New Roman"/>
        </w:rPr>
        <w:t>Bichelmeyer</w:t>
      </w:r>
      <w:proofErr w:type="spellEnd"/>
      <w:r w:rsidR="006A1CD4">
        <w:rPr>
          <w:rFonts w:ascii="Times New Roman" w:hAnsi="Times New Roman" w:cs="Times New Roman"/>
        </w:rPr>
        <w:t xml:space="preserve">, </w:t>
      </w:r>
      <w:r>
        <w:rPr>
          <w:rFonts w:ascii="Times New Roman" w:hAnsi="Times New Roman" w:cs="Times New Roman"/>
        </w:rPr>
        <w:t>Susan Ha</w:t>
      </w:r>
      <w:r w:rsidR="009C3B01">
        <w:rPr>
          <w:rFonts w:ascii="Times New Roman" w:hAnsi="Times New Roman" w:cs="Times New Roman"/>
        </w:rPr>
        <w:t>n</w:t>
      </w:r>
      <w:r>
        <w:rPr>
          <w:rFonts w:ascii="Times New Roman" w:hAnsi="Times New Roman" w:cs="Times New Roman"/>
        </w:rPr>
        <w:t xml:space="preserve">kins, Jess Magana, Scott Curtis, Eric </w:t>
      </w:r>
      <w:proofErr w:type="spellStart"/>
      <w:r>
        <w:rPr>
          <w:rFonts w:ascii="Times New Roman" w:hAnsi="Times New Roman" w:cs="Times New Roman"/>
        </w:rPr>
        <w:t>Vogelweid</w:t>
      </w:r>
      <w:proofErr w:type="spellEnd"/>
      <w:r w:rsidR="006A1CD4">
        <w:rPr>
          <w:rFonts w:ascii="Times New Roman" w:hAnsi="Times New Roman" w:cs="Times New Roman"/>
        </w:rPr>
        <w:t>, Chris Popoola, John Herron, Sheri G</w:t>
      </w:r>
      <w:r w:rsidR="003D5BE6">
        <w:rPr>
          <w:rFonts w:ascii="Times New Roman" w:hAnsi="Times New Roman" w:cs="Times New Roman"/>
        </w:rPr>
        <w:t>or</w:t>
      </w:r>
      <w:r w:rsidR="006A1CD4">
        <w:rPr>
          <w:rFonts w:ascii="Times New Roman" w:hAnsi="Times New Roman" w:cs="Times New Roman"/>
        </w:rPr>
        <w:t xml:space="preserve">mley, Diane </w:t>
      </w:r>
      <w:proofErr w:type="spellStart"/>
      <w:r w:rsidR="006A1CD4">
        <w:rPr>
          <w:rFonts w:ascii="Times New Roman" w:hAnsi="Times New Roman" w:cs="Times New Roman"/>
        </w:rPr>
        <w:t>Filion</w:t>
      </w:r>
      <w:proofErr w:type="spellEnd"/>
      <w:r w:rsidR="006A1CD4">
        <w:rPr>
          <w:rFonts w:ascii="Times New Roman" w:hAnsi="Times New Roman" w:cs="Times New Roman"/>
        </w:rPr>
        <w:t>, Ted Stahl</w:t>
      </w:r>
      <w:r w:rsidR="0021225E">
        <w:rPr>
          <w:rFonts w:ascii="Times New Roman" w:hAnsi="Times New Roman" w:cs="Times New Roman"/>
        </w:rPr>
        <w:t xml:space="preserve">, Sharon </w:t>
      </w:r>
      <w:proofErr w:type="spellStart"/>
      <w:r w:rsidR="0021225E">
        <w:rPr>
          <w:rFonts w:ascii="Times New Roman" w:hAnsi="Times New Roman" w:cs="Times New Roman"/>
        </w:rPr>
        <w:t>Lindenbaum</w:t>
      </w:r>
      <w:proofErr w:type="spellEnd"/>
      <w:r w:rsidR="00470A05">
        <w:rPr>
          <w:rFonts w:ascii="Times New Roman" w:hAnsi="Times New Roman" w:cs="Times New Roman"/>
        </w:rPr>
        <w:t>, Mark Johnson</w:t>
      </w:r>
      <w:r w:rsidR="003D5BE6">
        <w:rPr>
          <w:rFonts w:ascii="Times New Roman" w:hAnsi="Times New Roman" w:cs="Times New Roman"/>
        </w:rPr>
        <w:t>, Brent Never</w:t>
      </w:r>
    </w:p>
    <w:p w14:paraId="26D240A9" w14:textId="6B076D02" w:rsidR="00F5607E" w:rsidRPr="00F5607E" w:rsidRDefault="00F5607E">
      <w:pPr>
        <w:rPr>
          <w:rFonts w:ascii="Times New Roman" w:hAnsi="Times New Roman" w:cs="Times New Roman"/>
          <w:b/>
          <w:u w:val="single"/>
        </w:rPr>
      </w:pPr>
    </w:p>
    <w:p w14:paraId="16EDC8DC" w14:textId="0C80F5C1" w:rsidR="00F5607E" w:rsidRPr="005053A8" w:rsidRDefault="00F5607E">
      <w:pPr>
        <w:rPr>
          <w:rFonts w:ascii="Times New Roman" w:hAnsi="Times New Roman" w:cs="Times New Roman"/>
        </w:rPr>
      </w:pPr>
      <w:r w:rsidRPr="00F5607E">
        <w:rPr>
          <w:rFonts w:ascii="Times New Roman" w:hAnsi="Times New Roman" w:cs="Times New Roman"/>
          <w:b/>
          <w:u w:val="single"/>
        </w:rPr>
        <w:t>Excused:</w:t>
      </w:r>
      <w:r w:rsidR="005053A8" w:rsidRPr="0081334A">
        <w:rPr>
          <w:rFonts w:ascii="Times New Roman" w:hAnsi="Times New Roman" w:cs="Times New Roman"/>
        </w:rPr>
        <w:t xml:space="preserve"> </w:t>
      </w:r>
      <w:r w:rsidR="005053A8">
        <w:rPr>
          <w:rFonts w:ascii="Times New Roman" w:hAnsi="Times New Roman" w:cs="Times New Roman"/>
        </w:rPr>
        <w:t>Hari Bhat</w:t>
      </w:r>
    </w:p>
    <w:p w14:paraId="76D0698B" w14:textId="346DF2A8" w:rsidR="00F5607E" w:rsidRPr="00F5607E" w:rsidRDefault="00F5607E">
      <w:pPr>
        <w:rPr>
          <w:rFonts w:ascii="Times New Roman" w:hAnsi="Times New Roman" w:cs="Times New Roman"/>
          <w:b/>
          <w:u w:val="single"/>
        </w:rPr>
      </w:pPr>
    </w:p>
    <w:p w14:paraId="00893D4E" w14:textId="04A829E7" w:rsidR="00E3020B" w:rsidRDefault="00F5607E">
      <w:pPr>
        <w:rPr>
          <w:rFonts w:ascii="Times New Roman" w:hAnsi="Times New Roman" w:cs="Times New Roman"/>
        </w:rPr>
      </w:pPr>
      <w:r w:rsidRPr="00F5607E">
        <w:rPr>
          <w:rFonts w:ascii="Times New Roman" w:hAnsi="Times New Roman" w:cs="Times New Roman"/>
          <w:b/>
          <w:u w:val="single"/>
        </w:rPr>
        <w:t>Absent:</w:t>
      </w:r>
      <w:r w:rsidR="00BC53DD">
        <w:rPr>
          <w:rFonts w:ascii="Times New Roman" w:hAnsi="Times New Roman" w:cs="Times New Roman"/>
        </w:rPr>
        <w:t xml:space="preserve"> Jim Wooten, Sybil Wyatt, </w:t>
      </w:r>
      <w:proofErr w:type="spellStart"/>
      <w:r w:rsidR="00BC53DD">
        <w:rPr>
          <w:rFonts w:ascii="Times New Roman" w:hAnsi="Times New Roman" w:cs="Times New Roman"/>
        </w:rPr>
        <w:t>Abdulmajeed</w:t>
      </w:r>
      <w:proofErr w:type="spellEnd"/>
      <w:r w:rsidR="00BC53DD">
        <w:rPr>
          <w:rFonts w:ascii="Times New Roman" w:hAnsi="Times New Roman" w:cs="Times New Roman"/>
        </w:rPr>
        <w:t xml:space="preserve"> Baba Ahmed</w:t>
      </w:r>
    </w:p>
    <w:p w14:paraId="0D8F8E77" w14:textId="3F3E6A5F" w:rsidR="00F5607E" w:rsidRPr="00F5607E" w:rsidRDefault="00F5607E">
      <w:pPr>
        <w:pStyle w:val="ListParagraph"/>
        <w:ind w:left="1080"/>
        <w:rPr>
          <w:rFonts w:ascii="Times New Roman" w:hAnsi="Times New Roman" w:cs="Times New Roman"/>
          <w:bCs/>
        </w:rPr>
      </w:pPr>
    </w:p>
    <w:p w14:paraId="2C017F2D" w14:textId="57B94725" w:rsidR="00E3020B" w:rsidRPr="00F5607E" w:rsidRDefault="00E3020B">
      <w:pPr>
        <w:pStyle w:val="ListParagraph"/>
        <w:numPr>
          <w:ilvl w:val="0"/>
          <w:numId w:val="5"/>
        </w:numPr>
        <w:rPr>
          <w:rFonts w:ascii="Times New Roman" w:hAnsi="Times New Roman" w:cs="Times New Roman"/>
          <w:bCs/>
        </w:rPr>
      </w:pPr>
      <w:r w:rsidRPr="00F5607E">
        <w:rPr>
          <w:rFonts w:ascii="Times New Roman" w:hAnsi="Times New Roman" w:cs="Times New Roman"/>
          <w:b/>
        </w:rPr>
        <w:t>Opening</w:t>
      </w:r>
      <w:r w:rsidR="00020BDB" w:rsidRPr="00F5607E">
        <w:rPr>
          <w:rFonts w:ascii="Times New Roman" w:hAnsi="Times New Roman" w:cs="Times New Roman"/>
          <w:b/>
        </w:rPr>
        <w:t xml:space="preserve"> Business and Announcements</w:t>
      </w:r>
      <w:r w:rsidRPr="00F5607E">
        <w:rPr>
          <w:rFonts w:ascii="Times New Roman" w:hAnsi="Times New Roman" w:cs="Times New Roman"/>
          <w:b/>
        </w:rPr>
        <w:t xml:space="preserve"> </w:t>
      </w:r>
      <w:r w:rsidR="004F1117" w:rsidRPr="00F5607E">
        <w:rPr>
          <w:rFonts w:ascii="Times New Roman" w:hAnsi="Times New Roman" w:cs="Times New Roman"/>
          <w:bCs/>
        </w:rPr>
        <w:t>[10</w:t>
      </w:r>
      <w:r w:rsidRPr="00F5607E">
        <w:rPr>
          <w:rFonts w:ascii="Times New Roman" w:hAnsi="Times New Roman" w:cs="Times New Roman"/>
          <w:bCs/>
        </w:rPr>
        <w:t xml:space="preserve"> minutes] – Stephen </w:t>
      </w:r>
      <w:proofErr w:type="spellStart"/>
      <w:r w:rsidRPr="00F5607E">
        <w:rPr>
          <w:rFonts w:ascii="Times New Roman" w:hAnsi="Times New Roman" w:cs="Times New Roman"/>
          <w:bCs/>
        </w:rPr>
        <w:t>Dilks</w:t>
      </w:r>
      <w:proofErr w:type="spellEnd"/>
      <w:r w:rsidRPr="00F5607E">
        <w:rPr>
          <w:rFonts w:ascii="Times New Roman" w:hAnsi="Times New Roman" w:cs="Times New Roman"/>
          <w:bCs/>
        </w:rPr>
        <w:t>.</w:t>
      </w:r>
    </w:p>
    <w:p w14:paraId="5078B0C6" w14:textId="77777777" w:rsidR="00E3020B" w:rsidRDefault="00E3020B">
      <w:pPr>
        <w:rPr>
          <w:rFonts w:ascii="Times New Roman" w:hAnsi="Times New Roman" w:cs="Times New Roman"/>
          <w:b/>
        </w:rPr>
      </w:pPr>
    </w:p>
    <w:p w14:paraId="6CDC4CF8" w14:textId="77777777" w:rsidR="00F5607E" w:rsidRDefault="00E3020B">
      <w:pPr>
        <w:pStyle w:val="ListParagraph"/>
        <w:numPr>
          <w:ilvl w:val="0"/>
          <w:numId w:val="4"/>
        </w:numPr>
        <w:rPr>
          <w:rFonts w:ascii="Times New Roman" w:hAnsi="Times New Roman" w:cs="Times New Roman"/>
          <w:b/>
        </w:rPr>
      </w:pPr>
      <w:r w:rsidRPr="00F5607E">
        <w:rPr>
          <w:rFonts w:ascii="Times New Roman" w:hAnsi="Times New Roman" w:cs="Times New Roman"/>
          <w:b/>
        </w:rPr>
        <w:t>Call to Order</w:t>
      </w:r>
    </w:p>
    <w:p w14:paraId="41226F96" w14:textId="6A85D8D9" w:rsidR="00E3020B" w:rsidRPr="00F5607E" w:rsidRDefault="00F5607E">
      <w:pPr>
        <w:pStyle w:val="ListParagraph"/>
        <w:rPr>
          <w:rFonts w:ascii="Times New Roman" w:hAnsi="Times New Roman" w:cs="Times New Roman"/>
        </w:rPr>
      </w:pPr>
      <w:r>
        <w:rPr>
          <w:rFonts w:ascii="Times New Roman" w:hAnsi="Times New Roman" w:cs="Times New Roman"/>
        </w:rPr>
        <w:t xml:space="preserve">Chairperson </w:t>
      </w:r>
      <w:proofErr w:type="spellStart"/>
      <w:r>
        <w:rPr>
          <w:rFonts w:ascii="Times New Roman" w:hAnsi="Times New Roman" w:cs="Times New Roman"/>
        </w:rPr>
        <w:t>Dilks</w:t>
      </w:r>
      <w:proofErr w:type="spellEnd"/>
      <w:r>
        <w:rPr>
          <w:rFonts w:ascii="Times New Roman" w:hAnsi="Times New Roman" w:cs="Times New Roman"/>
        </w:rPr>
        <w:t xml:space="preserve"> calls meeting to</w:t>
      </w:r>
      <w:r w:rsidR="003D5BE6">
        <w:rPr>
          <w:rFonts w:ascii="Times New Roman" w:hAnsi="Times New Roman" w:cs="Times New Roman"/>
        </w:rPr>
        <w:t xml:space="preserve"> order</w:t>
      </w:r>
      <w:r>
        <w:rPr>
          <w:rFonts w:ascii="Times New Roman" w:hAnsi="Times New Roman" w:cs="Times New Roman"/>
        </w:rPr>
        <w:t xml:space="preserve"> at 3:02</w:t>
      </w:r>
      <w:r w:rsidR="002B7714">
        <w:rPr>
          <w:rFonts w:ascii="Times New Roman" w:hAnsi="Times New Roman" w:cs="Times New Roman"/>
        </w:rPr>
        <w:t xml:space="preserve"> </w:t>
      </w:r>
      <w:r>
        <w:rPr>
          <w:rFonts w:ascii="Times New Roman" w:hAnsi="Times New Roman" w:cs="Times New Roman"/>
        </w:rPr>
        <w:t>pm.</w:t>
      </w:r>
    </w:p>
    <w:p w14:paraId="611FB2F2" w14:textId="14EAC19A" w:rsidR="00E3020B" w:rsidRDefault="00E3020B">
      <w:pPr>
        <w:pStyle w:val="ListParagraph"/>
        <w:numPr>
          <w:ilvl w:val="0"/>
          <w:numId w:val="4"/>
        </w:numPr>
        <w:rPr>
          <w:rFonts w:ascii="Times New Roman" w:hAnsi="Times New Roman" w:cs="Times New Roman"/>
          <w:b/>
        </w:rPr>
      </w:pPr>
      <w:r w:rsidRPr="00F5607E">
        <w:rPr>
          <w:rFonts w:ascii="Times New Roman" w:hAnsi="Times New Roman" w:cs="Times New Roman"/>
          <w:b/>
        </w:rPr>
        <w:t>Approval of Draft Agenda</w:t>
      </w:r>
      <w:r w:rsidR="00376FD7" w:rsidRPr="00F5607E">
        <w:rPr>
          <w:rFonts w:ascii="Times New Roman" w:hAnsi="Times New Roman" w:cs="Times New Roman"/>
          <w:b/>
        </w:rPr>
        <w:t>.</w:t>
      </w:r>
      <w:r w:rsidR="00F5607E" w:rsidRPr="00F5607E">
        <w:rPr>
          <w:rFonts w:ascii="Times New Roman" w:hAnsi="Times New Roman" w:cs="Times New Roman"/>
          <w:b/>
        </w:rPr>
        <w:t xml:space="preserve"> Approved</w:t>
      </w:r>
    </w:p>
    <w:p w14:paraId="4546379B" w14:textId="58E97C5E" w:rsidR="00F5607E" w:rsidRPr="00F5607E" w:rsidRDefault="00F5607E">
      <w:pPr>
        <w:pStyle w:val="ListParagraph"/>
        <w:rPr>
          <w:rFonts w:ascii="Times New Roman" w:hAnsi="Times New Roman" w:cs="Times New Roman"/>
        </w:rPr>
      </w:pPr>
      <w:r w:rsidRPr="00F5607E">
        <w:rPr>
          <w:rFonts w:ascii="Times New Roman" w:hAnsi="Times New Roman" w:cs="Times New Roman"/>
        </w:rPr>
        <w:t>Today’s agenda is approved with no abstentions.</w:t>
      </w:r>
    </w:p>
    <w:p w14:paraId="1820C582" w14:textId="1054F6D2" w:rsidR="00E3020B" w:rsidRDefault="00E3020B">
      <w:pPr>
        <w:pStyle w:val="ListParagraph"/>
        <w:numPr>
          <w:ilvl w:val="0"/>
          <w:numId w:val="4"/>
        </w:numPr>
        <w:rPr>
          <w:rFonts w:ascii="Times New Roman" w:hAnsi="Times New Roman" w:cs="Times New Roman"/>
          <w:b/>
        </w:rPr>
      </w:pPr>
      <w:r w:rsidRPr="00F5607E">
        <w:rPr>
          <w:rFonts w:ascii="Times New Roman" w:hAnsi="Times New Roman" w:cs="Times New Roman"/>
          <w:b/>
        </w:rPr>
        <w:t>Approval of Minutes</w:t>
      </w:r>
      <w:r w:rsidR="00376FD7" w:rsidRPr="00F5607E">
        <w:rPr>
          <w:rFonts w:ascii="Times New Roman" w:hAnsi="Times New Roman" w:cs="Times New Roman"/>
          <w:b/>
        </w:rPr>
        <w:t>.</w:t>
      </w:r>
      <w:r w:rsidR="00F5607E" w:rsidRPr="00F5607E">
        <w:rPr>
          <w:rFonts w:ascii="Times New Roman" w:hAnsi="Times New Roman" w:cs="Times New Roman"/>
          <w:b/>
        </w:rPr>
        <w:t xml:space="preserve"> Approved with edits-no abstentions</w:t>
      </w:r>
    </w:p>
    <w:p w14:paraId="268D9382" w14:textId="5ECA739E" w:rsidR="00F5607E" w:rsidRPr="00F5607E" w:rsidRDefault="00F5607E">
      <w:pPr>
        <w:pStyle w:val="ListParagraph"/>
        <w:rPr>
          <w:rFonts w:ascii="Times New Roman" w:hAnsi="Times New Roman" w:cs="Times New Roman"/>
        </w:rPr>
      </w:pPr>
      <w:r w:rsidRPr="00F5607E">
        <w:rPr>
          <w:rFonts w:ascii="Times New Roman" w:hAnsi="Times New Roman" w:cs="Times New Roman"/>
        </w:rPr>
        <w:t>The minutes from the last meeting are approved with no abstentions</w:t>
      </w:r>
      <w:r>
        <w:rPr>
          <w:rFonts w:ascii="Times New Roman" w:hAnsi="Times New Roman" w:cs="Times New Roman"/>
        </w:rPr>
        <w:t>.</w:t>
      </w:r>
    </w:p>
    <w:p w14:paraId="7C2DFB9A" w14:textId="44C3EB63" w:rsidR="00A85DAA" w:rsidRDefault="00A85DAA">
      <w:pPr>
        <w:pStyle w:val="ListParagraph"/>
        <w:numPr>
          <w:ilvl w:val="0"/>
          <w:numId w:val="4"/>
        </w:numPr>
        <w:rPr>
          <w:rFonts w:ascii="Times New Roman" w:hAnsi="Times New Roman" w:cs="Times New Roman"/>
          <w:b/>
        </w:rPr>
      </w:pPr>
      <w:r w:rsidRPr="00F5607E">
        <w:rPr>
          <w:rFonts w:ascii="Times New Roman" w:hAnsi="Times New Roman" w:cs="Times New Roman"/>
          <w:b/>
        </w:rPr>
        <w:t>Announcements</w:t>
      </w:r>
    </w:p>
    <w:p w14:paraId="2B2A1626" w14:textId="1199E922" w:rsidR="00DE3DF9" w:rsidRPr="00DE3DF9" w:rsidRDefault="00DE3DF9">
      <w:pPr>
        <w:pStyle w:val="ListParagraph"/>
        <w:rPr>
          <w:rFonts w:ascii="Times New Roman" w:hAnsi="Times New Roman" w:cs="Times New Roman"/>
        </w:rPr>
      </w:pPr>
      <w:r>
        <w:rPr>
          <w:rFonts w:ascii="Times New Roman" w:hAnsi="Times New Roman" w:cs="Times New Roman"/>
        </w:rPr>
        <w:t xml:space="preserve">President Choi presented to the IFC a proposal for a revised for department chair selection. Chairperson </w:t>
      </w:r>
      <w:proofErr w:type="spellStart"/>
      <w:r>
        <w:rPr>
          <w:rFonts w:ascii="Times New Roman" w:hAnsi="Times New Roman" w:cs="Times New Roman"/>
        </w:rPr>
        <w:t>Dilks</w:t>
      </w:r>
      <w:proofErr w:type="spellEnd"/>
      <w:r>
        <w:rPr>
          <w:rFonts w:ascii="Times New Roman" w:hAnsi="Times New Roman" w:cs="Times New Roman"/>
        </w:rPr>
        <w:t xml:space="preserve"> also mentions the recent buyout plan that went forward </w:t>
      </w:r>
      <w:r w:rsidR="006924DE">
        <w:rPr>
          <w:rFonts w:ascii="Times New Roman" w:hAnsi="Times New Roman" w:cs="Times New Roman"/>
        </w:rPr>
        <w:t>last week.</w:t>
      </w:r>
    </w:p>
    <w:p w14:paraId="5CC977B0" w14:textId="77777777" w:rsidR="00E3020B" w:rsidRPr="008721DD" w:rsidRDefault="00E3020B">
      <w:pPr>
        <w:rPr>
          <w:rFonts w:ascii="Times New Roman" w:hAnsi="Times New Roman" w:cs="Times New Roman"/>
        </w:rPr>
      </w:pPr>
    </w:p>
    <w:p w14:paraId="3801844A" w14:textId="68BCA43F" w:rsidR="00E3020B" w:rsidRPr="00F5607E" w:rsidRDefault="00E3020B">
      <w:pPr>
        <w:pStyle w:val="ListParagraph"/>
        <w:numPr>
          <w:ilvl w:val="0"/>
          <w:numId w:val="5"/>
        </w:numPr>
        <w:rPr>
          <w:rFonts w:ascii="Times New Roman" w:hAnsi="Times New Roman" w:cs="Times New Roman"/>
          <w:b/>
        </w:rPr>
      </w:pPr>
      <w:r w:rsidRPr="00F5607E">
        <w:rPr>
          <w:rFonts w:ascii="Times New Roman" w:hAnsi="Times New Roman" w:cs="Times New Roman"/>
          <w:b/>
        </w:rPr>
        <w:t>Reports and Updates</w:t>
      </w:r>
    </w:p>
    <w:p w14:paraId="2D3CCD32" w14:textId="77777777" w:rsidR="00E3020B" w:rsidRDefault="00E3020B">
      <w:pPr>
        <w:rPr>
          <w:rFonts w:ascii="Times New Roman" w:hAnsi="Times New Roman" w:cs="Times New Roman"/>
          <w:b/>
        </w:rPr>
      </w:pPr>
    </w:p>
    <w:p w14:paraId="542E9B67" w14:textId="08E96B7A" w:rsidR="00C41845" w:rsidRDefault="00326EE9">
      <w:pPr>
        <w:pStyle w:val="ListParagraph"/>
        <w:widowControl w:val="0"/>
        <w:numPr>
          <w:ilvl w:val="0"/>
          <w:numId w:val="6"/>
        </w:numPr>
        <w:autoSpaceDE w:val="0"/>
        <w:autoSpaceDN w:val="0"/>
        <w:adjustRightInd w:val="0"/>
        <w:rPr>
          <w:rFonts w:ascii="Times New Roman" w:hAnsi="Times New Roman" w:cs="Times New Roman"/>
          <w:b/>
          <w:color w:val="191919"/>
        </w:rPr>
      </w:pPr>
      <w:r w:rsidRPr="00F5607E">
        <w:rPr>
          <w:rFonts w:ascii="Times New Roman" w:hAnsi="Times New Roman" w:cs="Times New Roman"/>
          <w:b/>
          <w:color w:val="191919"/>
        </w:rPr>
        <w:t xml:space="preserve">U of Missouri System report </w:t>
      </w:r>
      <w:r w:rsidR="00EB5194" w:rsidRPr="00F5607E">
        <w:rPr>
          <w:rFonts w:ascii="Times New Roman" w:hAnsi="Times New Roman" w:cs="Times New Roman"/>
          <w:b/>
          <w:color w:val="191919"/>
        </w:rPr>
        <w:t>on revisions to the Retirement Plan for new emp</w:t>
      </w:r>
      <w:r w:rsidR="00071B15" w:rsidRPr="00F5607E">
        <w:rPr>
          <w:rFonts w:ascii="Times New Roman" w:hAnsi="Times New Roman" w:cs="Times New Roman"/>
          <w:b/>
          <w:color w:val="191919"/>
        </w:rPr>
        <w:t>l</w:t>
      </w:r>
      <w:r w:rsidR="00EB5194" w:rsidRPr="00F5607E">
        <w:rPr>
          <w:rFonts w:ascii="Times New Roman" w:hAnsi="Times New Roman" w:cs="Times New Roman"/>
          <w:b/>
          <w:color w:val="191919"/>
        </w:rPr>
        <w:t>oyees</w:t>
      </w:r>
      <w:r w:rsidR="00071B15" w:rsidRPr="00F5607E">
        <w:rPr>
          <w:rFonts w:ascii="Times New Roman" w:hAnsi="Times New Roman" w:cs="Times New Roman"/>
          <w:b/>
          <w:color w:val="191919"/>
        </w:rPr>
        <w:t xml:space="preserve"> [15 minutes plus 5 minutes q and a] </w:t>
      </w:r>
      <w:r w:rsidR="00AF0EA6" w:rsidRPr="00F5607E">
        <w:rPr>
          <w:rFonts w:ascii="Times New Roman" w:hAnsi="Times New Roman" w:cs="Times New Roman"/>
          <w:b/>
          <w:color w:val="191919"/>
        </w:rPr>
        <w:t xml:space="preserve">Eric </w:t>
      </w:r>
      <w:proofErr w:type="spellStart"/>
      <w:r w:rsidR="00AF0EA6" w:rsidRPr="00F5607E">
        <w:rPr>
          <w:rFonts w:ascii="Times New Roman" w:hAnsi="Times New Roman" w:cs="Times New Roman"/>
          <w:b/>
          <w:color w:val="191919"/>
        </w:rPr>
        <w:t>Vogelweid</w:t>
      </w:r>
      <w:proofErr w:type="spellEnd"/>
      <w:r w:rsidR="00AF0EA6" w:rsidRPr="00F5607E">
        <w:rPr>
          <w:rFonts w:ascii="Times New Roman" w:hAnsi="Times New Roman" w:cs="Times New Roman"/>
          <w:b/>
          <w:color w:val="191919"/>
        </w:rPr>
        <w:t>, Controller</w:t>
      </w:r>
    </w:p>
    <w:p w14:paraId="5E014DEE" w14:textId="0B9C4F47" w:rsidR="006924DE" w:rsidRDefault="002B7714">
      <w:pPr>
        <w:pStyle w:val="ListParagraph"/>
        <w:widowControl w:val="0"/>
        <w:autoSpaceDE w:val="0"/>
        <w:autoSpaceDN w:val="0"/>
        <w:adjustRightInd w:val="0"/>
        <w:rPr>
          <w:rFonts w:ascii="Times New Roman" w:hAnsi="Times New Roman" w:cs="Times New Roman"/>
          <w:color w:val="191919"/>
        </w:rPr>
      </w:pPr>
      <w:r w:rsidRPr="002B7714">
        <w:rPr>
          <w:rFonts w:ascii="Times New Roman" w:hAnsi="Times New Roman" w:cs="Times New Roman"/>
          <w:color w:val="191919"/>
        </w:rPr>
        <w:t xml:space="preserve">Eric </w:t>
      </w:r>
      <w:proofErr w:type="spellStart"/>
      <w:r w:rsidRPr="002B7714">
        <w:rPr>
          <w:rFonts w:ascii="Times New Roman" w:hAnsi="Times New Roman" w:cs="Times New Roman"/>
          <w:color w:val="191919"/>
        </w:rPr>
        <w:t>Vogelweid</w:t>
      </w:r>
      <w:proofErr w:type="spellEnd"/>
      <w:r w:rsidRPr="002B7714">
        <w:rPr>
          <w:rFonts w:ascii="Times New Roman" w:hAnsi="Times New Roman" w:cs="Times New Roman"/>
          <w:color w:val="191919"/>
        </w:rPr>
        <w:t xml:space="preserve"> discusses revisions to the retirement plan for new employees.</w:t>
      </w:r>
      <w:r w:rsidR="00C66EC5">
        <w:rPr>
          <w:rFonts w:ascii="Times New Roman" w:hAnsi="Times New Roman" w:cs="Times New Roman"/>
          <w:color w:val="191919"/>
        </w:rPr>
        <w:t xml:space="preserve"> His presentation is currently on the Faculty Senate website.</w:t>
      </w:r>
      <w:r>
        <w:rPr>
          <w:rFonts w:ascii="Times New Roman" w:hAnsi="Times New Roman" w:cs="Times New Roman"/>
          <w:color w:val="191919"/>
        </w:rPr>
        <w:t xml:space="preserve"> He is here to get feedback and address concerns. This item has already gone to the Board of Curators (BOC) as an information item. The proposed change should take place at 10/1/2019 for new employees hired on or </w:t>
      </w:r>
      <w:r w:rsidR="003D5BE6">
        <w:rPr>
          <w:rFonts w:ascii="Times New Roman" w:hAnsi="Times New Roman" w:cs="Times New Roman"/>
          <w:color w:val="191919"/>
        </w:rPr>
        <w:t xml:space="preserve">after </w:t>
      </w:r>
      <w:r>
        <w:rPr>
          <w:rFonts w:ascii="Times New Roman" w:hAnsi="Times New Roman" w:cs="Times New Roman"/>
          <w:color w:val="191919"/>
        </w:rPr>
        <w:t xml:space="preserve">that date. The UM System has been working with the Total Rewards Advisory Committee (TRAC). </w:t>
      </w:r>
      <w:proofErr w:type="spellStart"/>
      <w:r>
        <w:rPr>
          <w:rFonts w:ascii="Times New Roman" w:hAnsi="Times New Roman" w:cs="Times New Roman"/>
          <w:color w:val="191919"/>
        </w:rPr>
        <w:t>Vogelweid</w:t>
      </w:r>
      <w:proofErr w:type="spellEnd"/>
      <w:r>
        <w:rPr>
          <w:rFonts w:ascii="Times New Roman" w:hAnsi="Times New Roman" w:cs="Times New Roman"/>
          <w:color w:val="191919"/>
        </w:rPr>
        <w:t xml:space="preserve"> thanks Brent Never who is the Campus Faculty Advisor on TRAC. </w:t>
      </w:r>
    </w:p>
    <w:p w14:paraId="31D38BFC" w14:textId="62CD033C" w:rsidR="002B7714" w:rsidRPr="002B7714" w:rsidRDefault="002B7714">
      <w:pPr>
        <w:pStyle w:val="ListParagraph"/>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ab/>
        <w:t>This change is retirement is due to: n</w:t>
      </w:r>
      <w:r w:rsidRPr="002B7714">
        <w:rPr>
          <w:rFonts w:ascii="Times New Roman" w:hAnsi="Times New Roman" w:cs="Times New Roman"/>
          <w:color w:val="191919"/>
        </w:rPr>
        <w:t>ew employees desire portability and accessibility</w:t>
      </w:r>
      <w:r>
        <w:rPr>
          <w:rFonts w:ascii="Times New Roman" w:hAnsi="Times New Roman" w:cs="Times New Roman"/>
          <w:color w:val="191919"/>
        </w:rPr>
        <w:t>; m</w:t>
      </w:r>
      <w:r w:rsidRPr="002B7714">
        <w:rPr>
          <w:rFonts w:ascii="Times New Roman" w:hAnsi="Times New Roman" w:cs="Times New Roman"/>
          <w:color w:val="191919"/>
        </w:rPr>
        <w:t>arketplace for faculty and staff is largely defined contribution</w:t>
      </w:r>
      <w:r>
        <w:rPr>
          <w:rFonts w:ascii="Times New Roman" w:hAnsi="Times New Roman" w:cs="Times New Roman"/>
          <w:color w:val="191919"/>
        </w:rPr>
        <w:t>;</w:t>
      </w:r>
    </w:p>
    <w:p w14:paraId="2DBF2DE5" w14:textId="47423E54" w:rsidR="00F94C78" w:rsidRDefault="002B7714">
      <w:pPr>
        <w:pStyle w:val="ListParagraph"/>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lastRenderedPageBreak/>
        <w:t>t</w:t>
      </w:r>
      <w:r w:rsidRPr="002B7714">
        <w:rPr>
          <w:rFonts w:ascii="Times New Roman" w:hAnsi="Times New Roman" w:cs="Times New Roman"/>
          <w:color w:val="191919"/>
        </w:rPr>
        <w:t xml:space="preserve">he blended plan </w:t>
      </w:r>
      <w:r>
        <w:rPr>
          <w:rFonts w:ascii="Times New Roman" w:hAnsi="Times New Roman" w:cs="Times New Roman"/>
          <w:color w:val="191919"/>
        </w:rPr>
        <w:t>(</w:t>
      </w:r>
      <w:r w:rsidRPr="002B7714">
        <w:rPr>
          <w:rFonts w:ascii="Times New Roman" w:hAnsi="Times New Roman" w:cs="Times New Roman"/>
          <w:color w:val="191919"/>
        </w:rPr>
        <w:t>for</w:t>
      </w:r>
      <w:r>
        <w:rPr>
          <w:rFonts w:ascii="Times New Roman" w:hAnsi="Times New Roman" w:cs="Times New Roman"/>
          <w:color w:val="191919"/>
        </w:rPr>
        <w:t xml:space="preserve"> post 2012)</w:t>
      </w:r>
      <w:r w:rsidRPr="002B7714">
        <w:rPr>
          <w:rFonts w:ascii="Times New Roman" w:hAnsi="Times New Roman" w:cs="Times New Roman"/>
          <w:color w:val="191919"/>
        </w:rPr>
        <w:t xml:space="preserve"> current employees is difficult to understand</w:t>
      </w:r>
      <w:r>
        <w:rPr>
          <w:rFonts w:ascii="Times New Roman" w:hAnsi="Times New Roman" w:cs="Times New Roman"/>
          <w:color w:val="191919"/>
        </w:rPr>
        <w:t xml:space="preserve">, and the UM System </w:t>
      </w:r>
      <w:r w:rsidRPr="002B7714">
        <w:rPr>
          <w:rFonts w:ascii="Times New Roman" w:hAnsi="Times New Roman" w:cs="Times New Roman"/>
          <w:color w:val="191919"/>
        </w:rPr>
        <w:t>must make decisions now to protect the defined benefit for current employees and retirees</w:t>
      </w:r>
      <w:r>
        <w:rPr>
          <w:rFonts w:ascii="Times New Roman" w:hAnsi="Times New Roman" w:cs="Times New Roman"/>
          <w:color w:val="191919"/>
        </w:rPr>
        <w:t>. The pension plan is 83% funded</w:t>
      </w:r>
      <w:r w:rsidR="00FA01BB">
        <w:rPr>
          <w:rFonts w:ascii="Times New Roman" w:hAnsi="Times New Roman" w:cs="Times New Roman"/>
          <w:color w:val="191919"/>
        </w:rPr>
        <w:t xml:space="preserve"> (national</w:t>
      </w:r>
      <w:r w:rsidR="00F94C78">
        <w:rPr>
          <w:rFonts w:ascii="Times New Roman" w:hAnsi="Times New Roman" w:cs="Times New Roman"/>
          <w:color w:val="191919"/>
        </w:rPr>
        <w:t xml:space="preserve"> public pension</w:t>
      </w:r>
      <w:r w:rsidR="00FA01BB">
        <w:rPr>
          <w:rFonts w:ascii="Times New Roman" w:hAnsi="Times New Roman" w:cs="Times New Roman"/>
          <w:color w:val="191919"/>
        </w:rPr>
        <w:t xml:space="preserve"> average is 73%)</w:t>
      </w:r>
      <w:r>
        <w:rPr>
          <w:rFonts w:ascii="Times New Roman" w:hAnsi="Times New Roman" w:cs="Times New Roman"/>
          <w:color w:val="191919"/>
        </w:rPr>
        <w:t xml:space="preserve"> and the current value of our projected liabilities</w:t>
      </w:r>
      <w:r w:rsidR="00E3223B">
        <w:rPr>
          <w:rFonts w:ascii="Times New Roman" w:hAnsi="Times New Roman" w:cs="Times New Roman"/>
          <w:color w:val="191919"/>
        </w:rPr>
        <w:t xml:space="preserve"> is </w:t>
      </w:r>
      <w:r>
        <w:rPr>
          <w:rFonts w:ascii="Times New Roman" w:hAnsi="Times New Roman" w:cs="Times New Roman"/>
          <w:color w:val="191919"/>
        </w:rPr>
        <w:t xml:space="preserve">about $4.4 billion </w:t>
      </w:r>
      <w:r w:rsidR="00E3223B">
        <w:rPr>
          <w:rFonts w:ascii="Times New Roman" w:hAnsi="Times New Roman" w:cs="Times New Roman"/>
          <w:color w:val="191919"/>
        </w:rPr>
        <w:t>with about $3.</w:t>
      </w:r>
      <w:r w:rsidR="00F94C78">
        <w:rPr>
          <w:rFonts w:ascii="Times New Roman" w:hAnsi="Times New Roman" w:cs="Times New Roman"/>
          <w:color w:val="191919"/>
        </w:rPr>
        <w:t>6</w:t>
      </w:r>
      <w:r w:rsidR="00E3223B">
        <w:rPr>
          <w:rFonts w:ascii="Times New Roman" w:hAnsi="Times New Roman" w:cs="Times New Roman"/>
          <w:color w:val="191919"/>
        </w:rPr>
        <w:t xml:space="preserve"> billion in assets. We currently have an under-funded status</w:t>
      </w:r>
      <w:r w:rsidR="00FA01BB">
        <w:rPr>
          <w:rFonts w:ascii="Times New Roman" w:hAnsi="Times New Roman" w:cs="Times New Roman"/>
          <w:color w:val="191919"/>
        </w:rPr>
        <w:t xml:space="preserve"> and must contribute more to maintain funding </w:t>
      </w:r>
      <w:r w:rsidR="00F94C78">
        <w:rPr>
          <w:rFonts w:ascii="Times New Roman" w:hAnsi="Times New Roman" w:cs="Times New Roman"/>
          <w:color w:val="191919"/>
        </w:rPr>
        <w:t xml:space="preserve">and </w:t>
      </w:r>
      <w:r w:rsidR="00FA01BB">
        <w:rPr>
          <w:rFonts w:ascii="Times New Roman" w:hAnsi="Times New Roman" w:cs="Times New Roman"/>
          <w:color w:val="191919"/>
        </w:rPr>
        <w:t>payments in the future. The process for evaluation</w:t>
      </w:r>
      <w:r w:rsidR="00F94C78">
        <w:rPr>
          <w:rFonts w:ascii="Times New Roman" w:hAnsi="Times New Roman" w:cs="Times New Roman"/>
          <w:color w:val="191919"/>
        </w:rPr>
        <w:t xml:space="preserve"> and recommendation involved TRAC, which has faculty, staff, and retiree representation, as well as the Central Work Team (UM </w:t>
      </w:r>
      <w:r w:rsidR="00F94C78" w:rsidRPr="00F94C78">
        <w:rPr>
          <w:rFonts w:ascii="Times New Roman" w:hAnsi="Times New Roman" w:cs="Times New Roman"/>
          <w:color w:val="191919"/>
        </w:rPr>
        <w:t xml:space="preserve">System Leaders in Finance, HR, Investment, Legal, as well as outside consultants and </w:t>
      </w:r>
      <w:r w:rsidR="00F94C78">
        <w:rPr>
          <w:rFonts w:ascii="Times New Roman" w:hAnsi="Times New Roman" w:cs="Times New Roman"/>
          <w:color w:val="191919"/>
        </w:rPr>
        <w:t xml:space="preserve">vendors). TRAC developed philosophies and principles to help with decision making and to </w:t>
      </w:r>
      <w:r w:rsidR="00204CAA">
        <w:rPr>
          <w:rFonts w:ascii="Times New Roman" w:hAnsi="Times New Roman" w:cs="Times New Roman"/>
          <w:color w:val="191919"/>
        </w:rPr>
        <w:t>e</w:t>
      </w:r>
      <w:r w:rsidR="00204CAA" w:rsidRPr="00204CAA">
        <w:rPr>
          <w:rFonts w:ascii="Times New Roman" w:hAnsi="Times New Roman" w:cs="Times New Roman"/>
          <w:color w:val="191919"/>
        </w:rPr>
        <w:t xml:space="preserve">nsure </w:t>
      </w:r>
      <w:r w:rsidR="00204CAA">
        <w:rPr>
          <w:rFonts w:ascii="Times New Roman" w:hAnsi="Times New Roman" w:cs="Times New Roman"/>
          <w:color w:val="191919"/>
        </w:rPr>
        <w:t>s</w:t>
      </w:r>
      <w:r w:rsidR="00204CAA" w:rsidRPr="00204CAA">
        <w:rPr>
          <w:rFonts w:ascii="Times New Roman" w:hAnsi="Times New Roman" w:cs="Times New Roman"/>
          <w:color w:val="191919"/>
        </w:rPr>
        <w:t>ustainability</w:t>
      </w:r>
      <w:r w:rsidR="00204CAA">
        <w:rPr>
          <w:rFonts w:ascii="Times New Roman" w:hAnsi="Times New Roman" w:cs="Times New Roman"/>
          <w:color w:val="191919"/>
        </w:rPr>
        <w:t>, s</w:t>
      </w:r>
      <w:r w:rsidR="00204CAA" w:rsidRPr="00204CAA">
        <w:rPr>
          <w:rFonts w:ascii="Times New Roman" w:hAnsi="Times New Roman" w:cs="Times New Roman"/>
          <w:color w:val="191919"/>
        </w:rPr>
        <w:t xml:space="preserve">trive for </w:t>
      </w:r>
      <w:r w:rsidR="00204CAA">
        <w:rPr>
          <w:rFonts w:ascii="Times New Roman" w:hAnsi="Times New Roman" w:cs="Times New Roman"/>
          <w:color w:val="191919"/>
        </w:rPr>
        <w:t>e</w:t>
      </w:r>
      <w:r w:rsidR="00204CAA" w:rsidRPr="00204CAA">
        <w:rPr>
          <w:rFonts w:ascii="Times New Roman" w:hAnsi="Times New Roman" w:cs="Times New Roman"/>
          <w:color w:val="191919"/>
        </w:rPr>
        <w:t>quity</w:t>
      </w:r>
      <w:r w:rsidR="00204CAA">
        <w:rPr>
          <w:rFonts w:ascii="Times New Roman" w:hAnsi="Times New Roman" w:cs="Times New Roman"/>
          <w:color w:val="191919"/>
        </w:rPr>
        <w:t>, and continue to attract and retain current employees.</w:t>
      </w:r>
    </w:p>
    <w:p w14:paraId="737946E0" w14:textId="59072D24" w:rsidR="00204CAA" w:rsidRDefault="00204CAA">
      <w:pPr>
        <w:pStyle w:val="ListParagraph"/>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ab/>
      </w:r>
      <w:r w:rsidRPr="00204CAA">
        <w:rPr>
          <w:rFonts w:ascii="Times New Roman" w:hAnsi="Times New Roman" w:cs="Times New Roman"/>
          <w:color w:val="191919"/>
        </w:rPr>
        <w:t>With the help of outside consultants, TRAC reviewed UM’s current retirement plan offerings and benchmarking data</w:t>
      </w:r>
      <w:r>
        <w:rPr>
          <w:rFonts w:ascii="Times New Roman" w:hAnsi="Times New Roman" w:cs="Times New Roman"/>
          <w:color w:val="191919"/>
        </w:rPr>
        <w:t xml:space="preserve">. There are two plans: </w:t>
      </w:r>
      <w:r w:rsidRPr="00204CAA">
        <w:rPr>
          <w:rFonts w:ascii="Times New Roman" w:hAnsi="Times New Roman" w:cs="Times New Roman"/>
          <w:color w:val="191919"/>
        </w:rPr>
        <w:t>Retirement, Disability, &amp; Death Benefit Plan (RDD)</w:t>
      </w:r>
      <w:r>
        <w:rPr>
          <w:rFonts w:ascii="Times New Roman" w:hAnsi="Times New Roman" w:cs="Times New Roman"/>
          <w:color w:val="191919"/>
        </w:rPr>
        <w:t xml:space="preserve"> and </w:t>
      </w:r>
      <w:r w:rsidRPr="00204CAA">
        <w:rPr>
          <w:rFonts w:ascii="Times New Roman" w:hAnsi="Times New Roman" w:cs="Times New Roman"/>
          <w:color w:val="191919"/>
        </w:rPr>
        <w:t>Employee Retirement Investment Plan (ERIP)</w:t>
      </w:r>
      <w:r>
        <w:rPr>
          <w:rFonts w:ascii="Times New Roman" w:hAnsi="Times New Roman" w:cs="Times New Roman"/>
          <w:color w:val="191919"/>
        </w:rPr>
        <w:t>. The RDD plan is the pre-2012 defined benefit plan (pure pension plan).  An employee’s pension annuity</w:t>
      </w:r>
      <w:r w:rsidR="00FE0CC5">
        <w:rPr>
          <w:rFonts w:ascii="Times New Roman" w:hAnsi="Times New Roman" w:cs="Times New Roman"/>
          <w:color w:val="191919"/>
        </w:rPr>
        <w:t xml:space="preserve"> (DB Design)</w:t>
      </w:r>
      <w:r>
        <w:rPr>
          <w:rFonts w:ascii="Times New Roman" w:hAnsi="Times New Roman" w:cs="Times New Roman"/>
          <w:color w:val="191919"/>
        </w:rPr>
        <w:t xml:space="preserve"> is calculated as: 2.2% * average </w:t>
      </w:r>
      <w:r w:rsidR="000E7252">
        <w:rPr>
          <w:rFonts w:ascii="Times New Roman" w:hAnsi="Times New Roman" w:cs="Times New Roman"/>
          <w:color w:val="191919"/>
        </w:rPr>
        <w:t>of five</w:t>
      </w:r>
      <w:r w:rsidR="00607100">
        <w:rPr>
          <w:rFonts w:ascii="Times New Roman" w:hAnsi="Times New Roman" w:cs="Times New Roman"/>
          <w:color w:val="191919"/>
        </w:rPr>
        <w:t xml:space="preserve"> highest consecutive years of salary</w:t>
      </w:r>
      <w:r>
        <w:rPr>
          <w:rFonts w:ascii="Times New Roman" w:hAnsi="Times New Roman" w:cs="Times New Roman"/>
          <w:color w:val="191919"/>
        </w:rPr>
        <w:t xml:space="preserve"> * total years of service.</w:t>
      </w:r>
      <w:r w:rsidR="00607100">
        <w:rPr>
          <w:rFonts w:ascii="Times New Roman" w:hAnsi="Times New Roman" w:cs="Times New Roman"/>
          <w:color w:val="191919"/>
        </w:rPr>
        <w:t xml:space="preserve"> The EIRP plan is blended (defined benefit and contribution plan). This plan is the post-2012 plan.</w:t>
      </w:r>
      <w:r w:rsidR="00D0260B">
        <w:rPr>
          <w:rFonts w:ascii="Times New Roman" w:hAnsi="Times New Roman" w:cs="Times New Roman"/>
          <w:color w:val="191919"/>
        </w:rPr>
        <w:t xml:space="preserve"> For </w:t>
      </w:r>
      <w:r w:rsidR="00D0260B">
        <w:rPr>
          <w:rFonts w:ascii="Times New Roman" w:hAnsi="Times New Roman" w:cs="Times New Roman" w:hint="eastAsia"/>
          <w:color w:val="191919"/>
        </w:rPr>
        <w:t>information</w:t>
      </w:r>
      <w:r w:rsidR="00D0260B">
        <w:rPr>
          <w:rFonts w:ascii="Times New Roman" w:hAnsi="Times New Roman" w:cs="Times New Roman"/>
          <w:color w:val="191919"/>
        </w:rPr>
        <w:t xml:space="preserve"> on how this is organized, see: </w:t>
      </w:r>
      <w:hyperlink r:id="rId8" w:history="1">
        <w:r w:rsidR="00461A3B" w:rsidRPr="00461A3B">
          <w:rPr>
            <w:rStyle w:val="Hyperlink"/>
            <w:rFonts w:ascii="Times New Roman" w:hAnsi="Times New Roman" w:cs="Times New Roman"/>
          </w:rPr>
          <w:t>https://www.umsystem.edu/totalrewards/retirement/core_and_voluntary_plans</w:t>
        </w:r>
      </w:hyperlink>
      <w:r w:rsidR="00461A3B" w:rsidRPr="00461A3B">
        <w:rPr>
          <w:rFonts w:ascii="Times New Roman" w:hAnsi="Times New Roman" w:cs="Times New Roman"/>
          <w:color w:val="191919"/>
        </w:rPr>
        <w:t xml:space="preserve"> . </w:t>
      </w:r>
    </w:p>
    <w:p w14:paraId="592D1EEF" w14:textId="77777777" w:rsidR="00081A49" w:rsidRDefault="00FE0CC5">
      <w:pPr>
        <w:pStyle w:val="ListParagraph"/>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ab/>
      </w:r>
      <w:r w:rsidR="00C157B8">
        <w:rPr>
          <w:rFonts w:ascii="Times New Roman" w:hAnsi="Times New Roman" w:cs="Times New Roman"/>
          <w:color w:val="191919"/>
        </w:rPr>
        <w:t>The new plan is an 8% employee contribution with a 1:1 employer match</w:t>
      </w:r>
      <w:r w:rsidR="005E0E38">
        <w:rPr>
          <w:rFonts w:ascii="Times New Roman" w:hAnsi="Times New Roman" w:cs="Times New Roman"/>
          <w:color w:val="191919"/>
        </w:rPr>
        <w:t xml:space="preserve"> (up to 8%)</w:t>
      </w:r>
      <w:r w:rsidR="00C157B8">
        <w:rPr>
          <w:rFonts w:ascii="Times New Roman" w:hAnsi="Times New Roman" w:cs="Times New Roman"/>
          <w:color w:val="191919"/>
        </w:rPr>
        <w:t>. New employees will be defaulted into an 8% employee contribution. Based on data from external advisors, 15% contribution is the</w:t>
      </w:r>
      <w:r w:rsidR="005E0E38">
        <w:rPr>
          <w:rFonts w:ascii="Times New Roman" w:hAnsi="Times New Roman" w:cs="Times New Roman"/>
          <w:color w:val="191919"/>
        </w:rPr>
        <w:t xml:space="preserve"> retirement </w:t>
      </w:r>
      <w:r w:rsidR="00C157B8">
        <w:rPr>
          <w:rFonts w:ascii="Times New Roman" w:hAnsi="Times New Roman" w:cs="Times New Roman"/>
          <w:color w:val="191919"/>
        </w:rPr>
        <w:t xml:space="preserve">savings target (UM System is at 16% with the new plan). </w:t>
      </w:r>
      <w:r w:rsidR="005E0E38">
        <w:rPr>
          <w:rFonts w:ascii="Times New Roman" w:hAnsi="Times New Roman" w:cs="Times New Roman"/>
          <w:color w:val="191919"/>
        </w:rPr>
        <w:t xml:space="preserve">The data provided from </w:t>
      </w:r>
      <w:r w:rsidR="00C157B8">
        <w:rPr>
          <w:rFonts w:ascii="Times New Roman" w:hAnsi="Times New Roman" w:cs="Times New Roman"/>
          <w:color w:val="191919"/>
        </w:rPr>
        <w:t xml:space="preserve">Fidelity, the company </w:t>
      </w:r>
      <w:r w:rsidR="005E0E38">
        <w:rPr>
          <w:rFonts w:ascii="Times New Roman" w:hAnsi="Times New Roman" w:cs="Times New Roman"/>
          <w:color w:val="191919"/>
        </w:rPr>
        <w:t xml:space="preserve">that runs the retirement plans for hundreds of institutions and corporations shows 95% of employees prefer plans where the institution opts them in. </w:t>
      </w:r>
      <w:r w:rsidR="00C157B8">
        <w:rPr>
          <w:rFonts w:ascii="Times New Roman" w:hAnsi="Times New Roman" w:cs="Times New Roman"/>
          <w:color w:val="191919"/>
        </w:rPr>
        <w:t>TRAC’s recommendations are: 1.</w:t>
      </w:r>
      <w:r w:rsidR="00C157B8" w:rsidRPr="00C157B8">
        <w:rPr>
          <w:rFonts w:ascii="Times New Roman" w:hAnsi="Times New Roman" w:cs="Times New Roman"/>
          <w:color w:val="191919"/>
        </w:rPr>
        <w:t xml:space="preserve"> introduce a new defined contribution plan to employees hired on or after October 1, 2019</w:t>
      </w:r>
      <w:r w:rsidR="00C157B8">
        <w:rPr>
          <w:rFonts w:ascii="Times New Roman" w:hAnsi="Times New Roman" w:cs="Times New Roman"/>
          <w:color w:val="191919"/>
        </w:rPr>
        <w:t xml:space="preserve"> and 2. c</w:t>
      </w:r>
      <w:r w:rsidR="00C157B8" w:rsidRPr="00C157B8">
        <w:rPr>
          <w:rFonts w:ascii="Times New Roman" w:hAnsi="Times New Roman" w:cs="Times New Roman"/>
          <w:color w:val="191919"/>
        </w:rPr>
        <w:t>lose the defined benefit plan for individuals hired</w:t>
      </w:r>
      <w:r w:rsidR="00C66EC5">
        <w:rPr>
          <w:rFonts w:ascii="Times New Roman" w:hAnsi="Times New Roman" w:cs="Times New Roman"/>
          <w:color w:val="191919"/>
        </w:rPr>
        <w:t xml:space="preserve"> </w:t>
      </w:r>
      <w:r w:rsidR="00C157B8" w:rsidRPr="00C66EC5">
        <w:rPr>
          <w:rFonts w:ascii="Times New Roman" w:hAnsi="Times New Roman" w:cs="Times New Roman"/>
          <w:color w:val="191919"/>
        </w:rPr>
        <w:t>on or after October 1, 2019.</w:t>
      </w:r>
      <w:r w:rsidR="00C66EC5">
        <w:rPr>
          <w:rFonts w:ascii="Times New Roman" w:hAnsi="Times New Roman" w:cs="Times New Roman"/>
          <w:color w:val="191919"/>
        </w:rPr>
        <w:t xml:space="preserve"> TRAC is awaiting UM System </w:t>
      </w:r>
      <w:proofErr w:type="spellStart"/>
      <w:r w:rsidR="00C66EC5">
        <w:rPr>
          <w:rFonts w:ascii="Times New Roman" w:hAnsi="Times New Roman" w:cs="Times New Roman"/>
          <w:color w:val="191919"/>
        </w:rPr>
        <w:t>Legal’s</w:t>
      </w:r>
      <w:proofErr w:type="spellEnd"/>
      <w:r w:rsidR="00C66EC5">
        <w:rPr>
          <w:rFonts w:ascii="Times New Roman" w:hAnsi="Times New Roman" w:cs="Times New Roman"/>
          <w:color w:val="191919"/>
        </w:rPr>
        <w:t xml:space="preserve"> opinion about whether current employees can switch to the new plan.</w:t>
      </w:r>
      <w:r w:rsidR="004A6409">
        <w:rPr>
          <w:rFonts w:ascii="Times New Roman" w:hAnsi="Times New Roman" w:cs="Times New Roman"/>
          <w:color w:val="191919"/>
        </w:rPr>
        <w:t xml:space="preserve"> The vesting period for the new plan is three years and if an employee leaves before three years, he/she</w:t>
      </w:r>
      <w:r w:rsidR="00A2209A">
        <w:rPr>
          <w:rFonts w:ascii="Times New Roman" w:hAnsi="Times New Roman" w:cs="Times New Roman"/>
          <w:color w:val="191919"/>
        </w:rPr>
        <w:t>/they</w:t>
      </w:r>
      <w:r w:rsidR="004A6409">
        <w:rPr>
          <w:rFonts w:ascii="Times New Roman" w:hAnsi="Times New Roman" w:cs="Times New Roman"/>
          <w:color w:val="191919"/>
        </w:rPr>
        <w:t xml:space="preserve"> will lose the employee contribution. </w:t>
      </w:r>
      <w:r w:rsidR="00932F4B">
        <w:rPr>
          <w:rFonts w:ascii="Times New Roman" w:hAnsi="Times New Roman" w:cs="Times New Roman"/>
          <w:color w:val="191919"/>
        </w:rPr>
        <w:t>The BOC will make a formal vote on the new plan in February 2019</w:t>
      </w:r>
      <w:r w:rsidR="00081A49">
        <w:rPr>
          <w:rFonts w:ascii="Times New Roman" w:hAnsi="Times New Roman" w:cs="Times New Roman"/>
          <w:color w:val="191919"/>
        </w:rPr>
        <w:t xml:space="preserve"> tentatively</w:t>
      </w:r>
      <w:r w:rsidR="00932F4B">
        <w:rPr>
          <w:rFonts w:ascii="Times New Roman" w:hAnsi="Times New Roman" w:cs="Times New Roman"/>
          <w:color w:val="191919"/>
        </w:rPr>
        <w:t>.</w:t>
      </w:r>
    </w:p>
    <w:p w14:paraId="031FC9F8" w14:textId="504767E3" w:rsidR="005053A8" w:rsidRDefault="00081A49">
      <w:pPr>
        <w:pStyle w:val="ListParagraph"/>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ab/>
      </w:r>
      <w:r w:rsidR="009F46F7">
        <w:rPr>
          <w:rFonts w:ascii="Times New Roman" w:hAnsi="Times New Roman" w:cs="Times New Roman"/>
          <w:color w:val="191919"/>
        </w:rPr>
        <w:t xml:space="preserve">Senators question how successful/beneficial this new plan will be as compared to older plans. </w:t>
      </w:r>
      <w:proofErr w:type="spellStart"/>
      <w:r w:rsidR="009F46F7" w:rsidRPr="009F46F7">
        <w:rPr>
          <w:rFonts w:ascii="Times New Roman" w:hAnsi="Times New Roman" w:cs="Times New Roman"/>
          <w:color w:val="191919"/>
        </w:rPr>
        <w:t>Vogelweid</w:t>
      </w:r>
      <w:proofErr w:type="spellEnd"/>
      <w:r w:rsidR="00932F4B">
        <w:rPr>
          <w:rFonts w:ascii="Times New Roman" w:hAnsi="Times New Roman" w:cs="Times New Roman"/>
          <w:color w:val="191919"/>
        </w:rPr>
        <w:t xml:space="preserve"> </w:t>
      </w:r>
      <w:r w:rsidR="009F46F7">
        <w:rPr>
          <w:rFonts w:ascii="Times New Roman" w:hAnsi="Times New Roman" w:cs="Times New Roman"/>
          <w:color w:val="191919"/>
        </w:rPr>
        <w:t>shares that Fidelity modeled the new plan against the older plans for employees of different ages, income levels, etc. and data shows that the new plan provides an adequate amount of retirement income. The older plans are slightly better than the new plan in terms of retirement income. Senators also express concerns about why there needs to be one plan model., instead of giving employees options like other universities do</w:t>
      </w:r>
      <w:r w:rsidR="0018413C">
        <w:rPr>
          <w:rFonts w:ascii="Times New Roman" w:hAnsi="Times New Roman" w:cs="Times New Roman"/>
          <w:color w:val="191919"/>
        </w:rPr>
        <w:t>. Senators also have concerns about the reduction in benefit plans</w:t>
      </w:r>
      <w:r w:rsidR="00A74890">
        <w:rPr>
          <w:rFonts w:ascii="Times New Roman" w:hAnsi="Times New Roman" w:cs="Times New Roman"/>
          <w:color w:val="191919"/>
        </w:rPr>
        <w:t xml:space="preserve"> and how this plan will affect lower paid employees</w:t>
      </w:r>
      <w:r w:rsidR="0018413C">
        <w:rPr>
          <w:rFonts w:ascii="Times New Roman" w:hAnsi="Times New Roman" w:cs="Times New Roman"/>
          <w:color w:val="191919"/>
        </w:rPr>
        <w:t>. The plan is to increase contributions into the defined benefit plan in order to get the plan to its funded status.  There is no minimum employee contribution required in the new plan.</w:t>
      </w:r>
      <w:r w:rsidR="00A74890">
        <w:rPr>
          <w:rFonts w:ascii="Times New Roman" w:hAnsi="Times New Roman" w:cs="Times New Roman"/>
          <w:color w:val="191919"/>
        </w:rPr>
        <w:t xml:space="preserve"> </w:t>
      </w:r>
      <w:r w:rsidR="0018413C">
        <w:rPr>
          <w:rFonts w:ascii="Times New Roman" w:hAnsi="Times New Roman" w:cs="Times New Roman"/>
          <w:color w:val="191919"/>
        </w:rPr>
        <w:t xml:space="preserve">Employees can opt out of the </w:t>
      </w:r>
      <w:r w:rsidR="00A74890">
        <w:rPr>
          <w:rFonts w:ascii="Times New Roman" w:hAnsi="Times New Roman" w:cs="Times New Roman"/>
          <w:color w:val="191919"/>
        </w:rPr>
        <w:t>new plan.</w:t>
      </w:r>
      <w:r w:rsidR="0018413C">
        <w:rPr>
          <w:rFonts w:ascii="Times New Roman" w:hAnsi="Times New Roman" w:cs="Times New Roman"/>
          <w:color w:val="191919"/>
        </w:rPr>
        <w:t xml:space="preserve"> Feedback can be sent to </w:t>
      </w:r>
      <w:proofErr w:type="spellStart"/>
      <w:r w:rsidR="0018413C">
        <w:rPr>
          <w:rFonts w:ascii="Times New Roman" w:hAnsi="Times New Roman" w:cs="Times New Roman"/>
          <w:color w:val="191919"/>
        </w:rPr>
        <w:t>Vogelweid</w:t>
      </w:r>
      <w:proofErr w:type="spellEnd"/>
      <w:r w:rsidR="0018413C">
        <w:rPr>
          <w:rFonts w:ascii="Times New Roman" w:hAnsi="Times New Roman" w:cs="Times New Roman"/>
          <w:color w:val="191919"/>
        </w:rPr>
        <w:t xml:space="preserve"> and TRAC.</w:t>
      </w:r>
    </w:p>
    <w:p w14:paraId="5E694CAD" w14:textId="08AF6131" w:rsidR="00446170" w:rsidRDefault="00446170">
      <w:pPr>
        <w:pStyle w:val="ListParagraph"/>
        <w:widowControl w:val="0"/>
        <w:autoSpaceDE w:val="0"/>
        <w:autoSpaceDN w:val="0"/>
        <w:adjustRightInd w:val="0"/>
        <w:rPr>
          <w:rFonts w:ascii="Times New Roman" w:hAnsi="Times New Roman" w:cs="Times New Roman"/>
          <w:color w:val="191919"/>
        </w:rPr>
      </w:pPr>
    </w:p>
    <w:p w14:paraId="4B304E32" w14:textId="77777777" w:rsidR="00446170" w:rsidRDefault="00446170">
      <w:pPr>
        <w:pStyle w:val="ListParagraph"/>
        <w:widowControl w:val="0"/>
        <w:autoSpaceDE w:val="0"/>
        <w:autoSpaceDN w:val="0"/>
        <w:adjustRightInd w:val="0"/>
        <w:rPr>
          <w:rFonts w:ascii="Times New Roman" w:hAnsi="Times New Roman" w:cs="Times New Roman"/>
          <w:color w:val="191919"/>
        </w:rPr>
      </w:pPr>
    </w:p>
    <w:p w14:paraId="2F84E2E9" w14:textId="77777777" w:rsidR="00BF41AA" w:rsidRDefault="005053A8">
      <w:pPr>
        <w:pStyle w:val="ListParagraph"/>
        <w:widowControl w:val="0"/>
        <w:numPr>
          <w:ilvl w:val="0"/>
          <w:numId w:val="6"/>
        </w:numPr>
        <w:autoSpaceDE w:val="0"/>
        <w:autoSpaceDN w:val="0"/>
        <w:adjustRightInd w:val="0"/>
        <w:rPr>
          <w:rFonts w:ascii="Times New Roman" w:hAnsi="Times New Roman" w:cs="Times New Roman"/>
          <w:b/>
          <w:color w:val="191919"/>
        </w:rPr>
      </w:pPr>
      <w:r w:rsidRPr="00F5607E">
        <w:rPr>
          <w:rFonts w:ascii="Times New Roman" w:hAnsi="Times New Roman" w:cs="Times New Roman"/>
          <w:b/>
          <w:color w:val="191919"/>
        </w:rPr>
        <w:t>Report and Recommendations of the Implementation Committee--Conservatory and Department of Theatre [5 minutes] Linda Mitchell</w:t>
      </w:r>
    </w:p>
    <w:p w14:paraId="356231D9" w14:textId="7AFA3AB4" w:rsidR="005053A8" w:rsidRPr="00BF41AA" w:rsidRDefault="005053A8">
      <w:pPr>
        <w:pStyle w:val="ListParagraph"/>
        <w:widowControl w:val="0"/>
        <w:autoSpaceDE w:val="0"/>
        <w:autoSpaceDN w:val="0"/>
        <w:adjustRightInd w:val="0"/>
        <w:rPr>
          <w:rFonts w:ascii="Times New Roman" w:hAnsi="Times New Roman" w:cs="Times New Roman"/>
          <w:b/>
          <w:color w:val="191919"/>
        </w:rPr>
      </w:pPr>
      <w:r w:rsidRPr="00BF41AA">
        <w:rPr>
          <w:rFonts w:ascii="Times New Roman" w:hAnsi="Times New Roman" w:cs="Times New Roman"/>
          <w:color w:val="191919"/>
        </w:rPr>
        <w:lastRenderedPageBreak/>
        <w:t>Linda</w:t>
      </w:r>
      <w:r w:rsidR="0018413C" w:rsidRPr="00BF41AA">
        <w:rPr>
          <w:rFonts w:ascii="Times New Roman" w:hAnsi="Times New Roman" w:cs="Times New Roman"/>
          <w:color w:val="191919"/>
        </w:rPr>
        <w:t xml:space="preserve"> E. Mitchell is the chair of the Implementation Committee-Conservatory &amp;</w:t>
      </w:r>
      <w:r w:rsidR="00A74890" w:rsidRPr="00BF41AA">
        <w:rPr>
          <w:rFonts w:ascii="Times New Roman" w:hAnsi="Times New Roman" w:cs="Times New Roman"/>
          <w:color w:val="191919"/>
        </w:rPr>
        <w:t xml:space="preserve"> Department of Theatre. The committee has had a series of meeting this fall semester. The committee is separated into sub-committees to discuss programming, scheduling, faculty affairs, student affairs, curriculum development, etc. The sub-committees have submitted their reports with recommendations to how to proceed. Many of the issues (which have been submitted to the Provost and Chancellor) identified this fall are post-merger, such as </w:t>
      </w:r>
      <w:r w:rsidR="003D5BE6">
        <w:rPr>
          <w:rFonts w:ascii="Times New Roman" w:hAnsi="Times New Roman" w:cs="Times New Roman"/>
          <w:color w:val="191919"/>
        </w:rPr>
        <w:t>making bylaws changes and Theatre writing departmental bylaws</w:t>
      </w:r>
      <w:r w:rsidR="00A74890" w:rsidRPr="00BF41AA">
        <w:rPr>
          <w:rFonts w:ascii="Times New Roman" w:hAnsi="Times New Roman" w:cs="Times New Roman"/>
          <w:color w:val="191919"/>
        </w:rPr>
        <w:t xml:space="preserve">. The merger cannot proceed until certain budget concerns are addressed, especially for the Fall 2020 semester. The merger should be completed by July. </w:t>
      </w:r>
      <w:r w:rsidR="003D5BE6">
        <w:rPr>
          <w:rFonts w:ascii="Times New Roman" w:hAnsi="Times New Roman" w:cs="Times New Roman"/>
          <w:color w:val="191919"/>
        </w:rPr>
        <w:t>The Committee has requested b</w:t>
      </w:r>
      <w:r w:rsidR="00A74890" w:rsidRPr="00BF41AA">
        <w:rPr>
          <w:rFonts w:ascii="Times New Roman" w:hAnsi="Times New Roman" w:cs="Times New Roman"/>
          <w:color w:val="191919"/>
        </w:rPr>
        <w:t xml:space="preserve">udget information </w:t>
      </w:r>
      <w:r w:rsidR="003D5BE6">
        <w:rPr>
          <w:rFonts w:ascii="Times New Roman" w:hAnsi="Times New Roman" w:cs="Times New Roman"/>
          <w:color w:val="191919"/>
        </w:rPr>
        <w:t>from</w:t>
      </w:r>
      <w:r w:rsidR="00A74890" w:rsidRPr="00BF41AA">
        <w:rPr>
          <w:rFonts w:ascii="Times New Roman" w:hAnsi="Times New Roman" w:cs="Times New Roman"/>
          <w:color w:val="191919"/>
        </w:rPr>
        <w:t xml:space="preserve"> the Provost and Chancellor</w:t>
      </w:r>
      <w:r w:rsidR="00C32B07" w:rsidRPr="00BF41AA">
        <w:rPr>
          <w:rFonts w:ascii="Times New Roman" w:hAnsi="Times New Roman" w:cs="Times New Roman"/>
          <w:color w:val="191919"/>
        </w:rPr>
        <w:t>.</w:t>
      </w:r>
    </w:p>
    <w:p w14:paraId="7C75A8A5" w14:textId="77777777" w:rsidR="005053A8" w:rsidRDefault="005053A8">
      <w:pPr>
        <w:pStyle w:val="ListParagraph"/>
        <w:widowControl w:val="0"/>
        <w:numPr>
          <w:ilvl w:val="0"/>
          <w:numId w:val="6"/>
        </w:numPr>
        <w:autoSpaceDE w:val="0"/>
        <w:autoSpaceDN w:val="0"/>
        <w:adjustRightInd w:val="0"/>
        <w:rPr>
          <w:rFonts w:ascii="Times New Roman" w:hAnsi="Times New Roman" w:cs="Times New Roman"/>
          <w:b/>
          <w:color w:val="191919"/>
        </w:rPr>
      </w:pPr>
      <w:r w:rsidRPr="00F5607E">
        <w:rPr>
          <w:rFonts w:ascii="Times New Roman" w:hAnsi="Times New Roman" w:cs="Times New Roman"/>
          <w:b/>
          <w:color w:val="191919"/>
        </w:rPr>
        <w:t xml:space="preserve">Report and Recommendations of the Implementation Committee—School of Biological Sciences and Chemistry [5 minutes] Jacob </w:t>
      </w:r>
      <w:proofErr w:type="spellStart"/>
      <w:r w:rsidRPr="00F5607E">
        <w:rPr>
          <w:rFonts w:ascii="Times New Roman" w:hAnsi="Times New Roman" w:cs="Times New Roman"/>
          <w:b/>
          <w:color w:val="191919"/>
        </w:rPr>
        <w:t>Marszalek</w:t>
      </w:r>
      <w:proofErr w:type="spellEnd"/>
    </w:p>
    <w:p w14:paraId="5357955C" w14:textId="18A9F625" w:rsidR="005053A8" w:rsidRPr="00C63AB9" w:rsidRDefault="00AA2D67" w:rsidP="00530660">
      <w:pPr>
        <w:pStyle w:val="ListParagraph"/>
        <w:rPr>
          <w:rFonts w:ascii="Times New Roman" w:hAnsi="Times New Roman" w:cs="Times New Roman"/>
          <w:color w:val="191919"/>
        </w:rPr>
      </w:pPr>
      <w:r>
        <w:rPr>
          <w:rFonts w:ascii="Times New Roman" w:hAnsi="Times New Roman" w:cs="Times New Roman"/>
          <w:color w:val="191919"/>
        </w:rPr>
        <w:t xml:space="preserve">Jacob </w:t>
      </w:r>
      <w:proofErr w:type="spellStart"/>
      <w:r>
        <w:rPr>
          <w:rFonts w:ascii="Times New Roman" w:hAnsi="Times New Roman" w:cs="Times New Roman"/>
          <w:color w:val="191919"/>
        </w:rPr>
        <w:t>Marszalek</w:t>
      </w:r>
      <w:proofErr w:type="spellEnd"/>
      <w:r>
        <w:rPr>
          <w:rFonts w:ascii="Times New Roman" w:hAnsi="Times New Roman" w:cs="Times New Roman"/>
          <w:color w:val="191919"/>
        </w:rPr>
        <w:t xml:space="preserve"> </w:t>
      </w:r>
      <w:r w:rsidR="00A35AB4">
        <w:rPr>
          <w:rFonts w:ascii="Times New Roman" w:hAnsi="Times New Roman" w:cs="Times New Roman"/>
          <w:color w:val="191919"/>
        </w:rPr>
        <w:t xml:space="preserve">thanks </w:t>
      </w:r>
      <w:r w:rsidR="00A35AB4" w:rsidRPr="00A35AB4">
        <w:rPr>
          <w:rFonts w:ascii="Times New Roman" w:hAnsi="Times New Roman" w:cs="Times New Roman"/>
          <w:color w:val="191919"/>
        </w:rPr>
        <w:t xml:space="preserve">the members of </w:t>
      </w:r>
      <w:r w:rsidR="00A35AB4">
        <w:rPr>
          <w:rFonts w:ascii="Times New Roman" w:hAnsi="Times New Roman" w:cs="Times New Roman"/>
          <w:color w:val="191919"/>
        </w:rPr>
        <w:t>the Implementation Committee</w:t>
      </w:r>
      <w:r w:rsidR="00A35AB4" w:rsidRPr="00A35AB4">
        <w:rPr>
          <w:rFonts w:ascii="Times New Roman" w:hAnsi="Times New Roman" w:cs="Times New Roman"/>
          <w:color w:val="191919"/>
        </w:rPr>
        <w:t xml:space="preserve"> for their hard work, professionalism, and collegiality. The voting members are: Samuel </w:t>
      </w:r>
      <w:proofErr w:type="spellStart"/>
      <w:r w:rsidR="00A35AB4" w:rsidRPr="00A35AB4">
        <w:rPr>
          <w:rFonts w:ascii="Times New Roman" w:hAnsi="Times New Roman" w:cs="Times New Roman"/>
          <w:color w:val="191919"/>
        </w:rPr>
        <w:t>Bouyain</w:t>
      </w:r>
      <w:proofErr w:type="spellEnd"/>
      <w:r w:rsidR="00A35AB4" w:rsidRPr="00A35AB4">
        <w:rPr>
          <w:rFonts w:ascii="Times New Roman" w:hAnsi="Times New Roman" w:cs="Times New Roman"/>
          <w:color w:val="191919"/>
        </w:rPr>
        <w:t xml:space="preserve">, Andrea Drew, Andrew Holder, Kathleen </w:t>
      </w:r>
      <w:proofErr w:type="spellStart"/>
      <w:r w:rsidR="00A35AB4" w:rsidRPr="00A35AB4">
        <w:rPr>
          <w:rFonts w:ascii="Times New Roman" w:hAnsi="Times New Roman" w:cs="Times New Roman"/>
          <w:color w:val="191919"/>
        </w:rPr>
        <w:t>Kilway</w:t>
      </w:r>
      <w:proofErr w:type="spellEnd"/>
      <w:r w:rsidR="00A35AB4" w:rsidRPr="00A35AB4">
        <w:rPr>
          <w:rFonts w:ascii="Times New Roman" w:hAnsi="Times New Roman" w:cs="Times New Roman"/>
          <w:color w:val="191919"/>
        </w:rPr>
        <w:t xml:space="preserve">, Josh Peng, Anthony </w:t>
      </w:r>
      <w:proofErr w:type="spellStart"/>
      <w:r w:rsidR="00A35AB4" w:rsidRPr="00A35AB4">
        <w:rPr>
          <w:rFonts w:ascii="Times New Roman" w:hAnsi="Times New Roman" w:cs="Times New Roman"/>
          <w:color w:val="191919"/>
        </w:rPr>
        <w:t>Persechini</w:t>
      </w:r>
      <w:proofErr w:type="spellEnd"/>
      <w:r w:rsidR="00A35AB4" w:rsidRPr="00A35AB4">
        <w:rPr>
          <w:rFonts w:ascii="Times New Roman" w:hAnsi="Times New Roman" w:cs="Times New Roman"/>
          <w:color w:val="191919"/>
        </w:rPr>
        <w:t xml:space="preserve">, Sullivan Read, Marilyn Yoder. The non-voting members are: Diane </w:t>
      </w:r>
      <w:proofErr w:type="spellStart"/>
      <w:r w:rsidR="00A35AB4" w:rsidRPr="00A35AB4">
        <w:rPr>
          <w:rFonts w:ascii="Times New Roman" w:hAnsi="Times New Roman" w:cs="Times New Roman"/>
          <w:color w:val="191919"/>
        </w:rPr>
        <w:t>Filion</w:t>
      </w:r>
      <w:proofErr w:type="spellEnd"/>
      <w:r w:rsidR="00A35AB4" w:rsidRPr="00A35AB4">
        <w:rPr>
          <w:rFonts w:ascii="Times New Roman" w:hAnsi="Times New Roman" w:cs="Times New Roman"/>
          <w:color w:val="191919"/>
        </w:rPr>
        <w:t xml:space="preserve">, Jennifer Lundgren, Wayne Vaught, Ted White. </w:t>
      </w:r>
      <w:r w:rsidR="00A35AB4">
        <w:rPr>
          <w:rFonts w:ascii="Times New Roman" w:hAnsi="Times New Roman" w:cs="Times New Roman"/>
          <w:color w:val="191919"/>
        </w:rPr>
        <w:t>The</w:t>
      </w:r>
      <w:r w:rsidR="00A35AB4" w:rsidRPr="00A35AB4">
        <w:rPr>
          <w:rFonts w:ascii="Times New Roman" w:hAnsi="Times New Roman" w:cs="Times New Roman"/>
          <w:color w:val="191919"/>
        </w:rPr>
        <w:t xml:space="preserve"> committee has been meeting weekly since September, having productive discussions, and resolving several issues. </w:t>
      </w:r>
      <w:r w:rsidR="00A35AB4">
        <w:rPr>
          <w:rFonts w:ascii="Times New Roman" w:hAnsi="Times New Roman" w:cs="Times New Roman"/>
          <w:color w:val="191919"/>
        </w:rPr>
        <w:t xml:space="preserve">They </w:t>
      </w:r>
      <w:r w:rsidR="00A35AB4" w:rsidRPr="00A35AB4">
        <w:rPr>
          <w:rFonts w:ascii="Times New Roman" w:hAnsi="Times New Roman" w:cs="Times New Roman"/>
          <w:color w:val="191919"/>
        </w:rPr>
        <w:t xml:space="preserve">have written charges for subcommittees addressing research, curriculum, faculty affairs, and P&amp;T. The curriculum subcommittee has met several times and is making progress on issues regarding the catalog and transition of programs to the new unit.  The research subcommittee will be meeting later this week. </w:t>
      </w:r>
      <w:r w:rsidR="00A35AB4">
        <w:rPr>
          <w:rFonts w:ascii="Times New Roman" w:hAnsi="Times New Roman" w:cs="Times New Roman"/>
          <w:color w:val="191919"/>
        </w:rPr>
        <w:t xml:space="preserve">The committee is </w:t>
      </w:r>
      <w:r w:rsidR="00A35AB4" w:rsidRPr="00A35AB4">
        <w:rPr>
          <w:rFonts w:ascii="Times New Roman" w:hAnsi="Times New Roman" w:cs="Times New Roman"/>
          <w:color w:val="191919"/>
        </w:rPr>
        <w:t xml:space="preserve">in the process of populating the faculty affairs and P&amp;T subcommittees. </w:t>
      </w:r>
      <w:r w:rsidR="00A35AB4">
        <w:rPr>
          <w:rFonts w:ascii="Times New Roman" w:hAnsi="Times New Roman" w:cs="Times New Roman"/>
          <w:color w:val="191919"/>
        </w:rPr>
        <w:t>The</w:t>
      </w:r>
      <w:r w:rsidR="00A35AB4" w:rsidRPr="00A35AB4">
        <w:rPr>
          <w:rFonts w:ascii="Times New Roman" w:hAnsi="Times New Roman" w:cs="Times New Roman"/>
          <w:color w:val="191919"/>
        </w:rPr>
        <w:t xml:space="preserve"> committee has also had productive discussions about staffing and budget issues but cannot make more progress on them until it receives information about the RIM budgets for Chemistry and SBS, which were requested in September.</w:t>
      </w:r>
      <w:r>
        <w:rPr>
          <w:rFonts w:ascii="Times New Roman" w:hAnsi="Times New Roman" w:cs="Times New Roman"/>
          <w:color w:val="191919"/>
        </w:rPr>
        <w:t xml:space="preserve"> </w:t>
      </w:r>
    </w:p>
    <w:p w14:paraId="7B270EE0" w14:textId="6CAAF45D" w:rsidR="005053A8" w:rsidRPr="00F5607E" w:rsidRDefault="005053A8" w:rsidP="00A76B81">
      <w:pPr>
        <w:pStyle w:val="ListParagraph"/>
        <w:widowControl w:val="0"/>
        <w:numPr>
          <w:ilvl w:val="0"/>
          <w:numId w:val="6"/>
        </w:numPr>
        <w:autoSpaceDE w:val="0"/>
        <w:autoSpaceDN w:val="0"/>
        <w:adjustRightInd w:val="0"/>
        <w:rPr>
          <w:rFonts w:ascii="Times New Roman" w:hAnsi="Times New Roman" w:cs="Times New Roman"/>
          <w:b/>
          <w:color w:val="191919"/>
        </w:rPr>
      </w:pPr>
      <w:r>
        <w:rPr>
          <w:rFonts w:ascii="Times New Roman" w:hAnsi="Times New Roman" w:cs="Times New Roman"/>
          <w:b/>
          <w:color w:val="191919"/>
        </w:rPr>
        <w:t xml:space="preserve">IFC Report [10 minutes] Viviana </w:t>
      </w:r>
      <w:proofErr w:type="spellStart"/>
      <w:r>
        <w:rPr>
          <w:rFonts w:ascii="Times New Roman" w:hAnsi="Times New Roman" w:cs="Times New Roman"/>
          <w:b/>
          <w:color w:val="191919"/>
        </w:rPr>
        <w:t>Grieco</w:t>
      </w:r>
      <w:proofErr w:type="spellEnd"/>
    </w:p>
    <w:p w14:paraId="2E1994BA" w14:textId="34BB608C" w:rsidR="005053A8" w:rsidRDefault="00C63AB9" w:rsidP="00530660">
      <w:pPr>
        <w:pStyle w:val="ListParagraph"/>
        <w:rPr>
          <w:rFonts w:ascii="Times New Roman" w:hAnsi="Times New Roman" w:cs="Times New Roman"/>
          <w:color w:val="191919"/>
        </w:rPr>
      </w:pPr>
      <w:r>
        <w:rPr>
          <w:rFonts w:ascii="Times New Roman" w:hAnsi="Times New Roman" w:cs="Times New Roman"/>
          <w:color w:val="191919"/>
        </w:rPr>
        <w:t xml:space="preserve">IFC representative Viviana </w:t>
      </w:r>
      <w:proofErr w:type="spellStart"/>
      <w:r>
        <w:rPr>
          <w:rFonts w:ascii="Times New Roman" w:hAnsi="Times New Roman" w:cs="Times New Roman"/>
          <w:color w:val="191919"/>
        </w:rPr>
        <w:t>Grieco</w:t>
      </w:r>
      <w:proofErr w:type="spellEnd"/>
      <w:r>
        <w:rPr>
          <w:rFonts w:ascii="Times New Roman" w:hAnsi="Times New Roman" w:cs="Times New Roman"/>
          <w:color w:val="191919"/>
        </w:rPr>
        <w:t xml:space="preserve"> gives an IFC update.</w:t>
      </w:r>
      <w:r w:rsidR="00701D7E">
        <w:rPr>
          <w:rFonts w:ascii="Times New Roman" w:hAnsi="Times New Roman" w:cs="Times New Roman"/>
          <w:color w:val="191919"/>
        </w:rPr>
        <w:t xml:space="preserve"> The Legislative Liaison did not have a lot of information to share because we are in the pre-filing stage. There may be a</w:t>
      </w:r>
      <w:r w:rsidR="007F2A39">
        <w:rPr>
          <w:rFonts w:ascii="Times New Roman" w:hAnsi="Times New Roman" w:cs="Times New Roman"/>
          <w:color w:val="191919"/>
        </w:rPr>
        <w:t xml:space="preserve"> 4% decline in revenue</w:t>
      </w:r>
      <w:r w:rsidR="00701D7E">
        <w:rPr>
          <w:rFonts w:ascii="Times New Roman" w:hAnsi="Times New Roman" w:cs="Times New Roman"/>
          <w:color w:val="191919"/>
        </w:rPr>
        <w:t xml:space="preserve"> for next year. Because</w:t>
      </w:r>
      <w:r w:rsidR="003D5BE6">
        <w:rPr>
          <w:rFonts w:ascii="Times New Roman" w:hAnsi="Times New Roman" w:cs="Times New Roman"/>
          <w:color w:val="191919"/>
        </w:rPr>
        <w:t xml:space="preserve"> of</w:t>
      </w:r>
      <w:r w:rsidR="00701D7E">
        <w:rPr>
          <w:rFonts w:ascii="Times New Roman" w:hAnsi="Times New Roman" w:cs="Times New Roman"/>
          <w:color w:val="191919"/>
        </w:rPr>
        <w:t xml:space="preserve"> tax changes, there</w:t>
      </w:r>
      <w:r w:rsidR="007F2A39">
        <w:rPr>
          <w:rFonts w:ascii="Times New Roman" w:hAnsi="Times New Roman" w:cs="Times New Roman"/>
          <w:color w:val="191919"/>
        </w:rPr>
        <w:t xml:space="preserve"> could be a surplus at the end of the year (up to </w:t>
      </w:r>
      <w:r w:rsidR="00701D7E">
        <w:rPr>
          <w:rFonts w:ascii="Times New Roman" w:hAnsi="Times New Roman" w:cs="Times New Roman"/>
          <w:color w:val="191919"/>
        </w:rPr>
        <w:t>$</w:t>
      </w:r>
      <w:r w:rsidR="007F2A39">
        <w:rPr>
          <w:rFonts w:ascii="Times New Roman" w:hAnsi="Times New Roman" w:cs="Times New Roman"/>
          <w:color w:val="191919"/>
        </w:rPr>
        <w:t>2</w:t>
      </w:r>
      <w:r w:rsidR="00701D7E">
        <w:rPr>
          <w:rFonts w:ascii="Times New Roman" w:hAnsi="Times New Roman" w:cs="Times New Roman"/>
          <w:color w:val="191919"/>
        </w:rPr>
        <w:t>7</w:t>
      </w:r>
      <w:r w:rsidR="007F2A39">
        <w:rPr>
          <w:rFonts w:ascii="Times New Roman" w:hAnsi="Times New Roman" w:cs="Times New Roman"/>
          <w:color w:val="191919"/>
        </w:rPr>
        <w:t>6 million)</w:t>
      </w:r>
      <w:r w:rsidR="00701D7E">
        <w:rPr>
          <w:rFonts w:ascii="Times New Roman" w:hAnsi="Times New Roman" w:cs="Times New Roman"/>
          <w:color w:val="191919"/>
        </w:rPr>
        <w:t>, but m</w:t>
      </w:r>
      <w:r w:rsidR="007F2A39">
        <w:rPr>
          <w:rFonts w:ascii="Times New Roman" w:hAnsi="Times New Roman" w:cs="Times New Roman"/>
          <w:color w:val="191919"/>
        </w:rPr>
        <w:t>andatory expenditures (</w:t>
      </w:r>
      <w:r w:rsidR="00701D7E">
        <w:rPr>
          <w:rFonts w:ascii="Times New Roman" w:hAnsi="Times New Roman" w:cs="Times New Roman"/>
          <w:color w:val="191919"/>
        </w:rPr>
        <w:t>Medicare</w:t>
      </w:r>
      <w:r w:rsidR="007F2A39">
        <w:rPr>
          <w:rFonts w:ascii="Times New Roman" w:hAnsi="Times New Roman" w:cs="Times New Roman"/>
          <w:color w:val="191919"/>
        </w:rPr>
        <w:t xml:space="preserve">) can take most of </w:t>
      </w:r>
      <w:r w:rsidR="00701D7E">
        <w:rPr>
          <w:rFonts w:ascii="Times New Roman" w:hAnsi="Times New Roman" w:cs="Times New Roman"/>
          <w:color w:val="191919"/>
        </w:rPr>
        <w:t>the surplus</w:t>
      </w:r>
      <w:r w:rsidR="007F2A39">
        <w:rPr>
          <w:rFonts w:ascii="Times New Roman" w:hAnsi="Times New Roman" w:cs="Times New Roman"/>
          <w:color w:val="191919"/>
        </w:rPr>
        <w:t>.</w:t>
      </w:r>
      <w:r w:rsidR="00701D7E">
        <w:rPr>
          <w:rFonts w:ascii="Times New Roman" w:hAnsi="Times New Roman" w:cs="Times New Roman"/>
          <w:color w:val="191919"/>
        </w:rPr>
        <w:t xml:space="preserve"> Moreover, the Computer Science Bill is being discussed. This bill will </w:t>
      </w:r>
      <w:r w:rsidR="003D5BE6">
        <w:rPr>
          <w:rFonts w:ascii="Times New Roman" w:hAnsi="Times New Roman" w:cs="Times New Roman"/>
          <w:color w:val="191919"/>
        </w:rPr>
        <w:t xml:space="preserve">require that students in earlier grades than high school be taught </w:t>
      </w:r>
      <w:r w:rsidR="005611A7">
        <w:rPr>
          <w:rFonts w:ascii="Times New Roman" w:hAnsi="Times New Roman" w:cs="Times New Roman"/>
          <w:color w:val="191919"/>
        </w:rPr>
        <w:t xml:space="preserve">computer science </w:t>
      </w:r>
      <w:r w:rsidR="00701D7E">
        <w:rPr>
          <w:rFonts w:ascii="Times New Roman" w:hAnsi="Times New Roman" w:cs="Times New Roman"/>
          <w:color w:val="191919"/>
        </w:rPr>
        <w:t xml:space="preserve">as a mandatory discipline. There is no </w:t>
      </w:r>
      <w:r w:rsidR="007F2A39">
        <w:rPr>
          <w:rFonts w:ascii="Times New Roman" w:hAnsi="Times New Roman" w:cs="Times New Roman"/>
          <w:color w:val="191919"/>
        </w:rPr>
        <w:t>news on changes in grant policies</w:t>
      </w:r>
      <w:r w:rsidR="005611A7">
        <w:rPr>
          <w:rFonts w:ascii="Times New Roman" w:hAnsi="Times New Roman" w:cs="Times New Roman"/>
          <w:color w:val="191919"/>
        </w:rPr>
        <w:t>,</w:t>
      </w:r>
      <w:r w:rsidR="007F2A39">
        <w:rPr>
          <w:rFonts w:ascii="Times New Roman" w:hAnsi="Times New Roman" w:cs="Times New Roman"/>
          <w:color w:val="191919"/>
        </w:rPr>
        <w:t xml:space="preserve"> but </w:t>
      </w:r>
      <w:r w:rsidR="005611A7">
        <w:rPr>
          <w:rFonts w:ascii="Times New Roman" w:hAnsi="Times New Roman" w:cs="Times New Roman"/>
          <w:color w:val="191919"/>
        </w:rPr>
        <w:t>these policies are</w:t>
      </w:r>
      <w:r w:rsidR="007F2A39">
        <w:rPr>
          <w:rFonts w:ascii="Times New Roman" w:hAnsi="Times New Roman" w:cs="Times New Roman"/>
          <w:color w:val="191919"/>
        </w:rPr>
        <w:t xml:space="preserve"> under discussion. </w:t>
      </w:r>
    </w:p>
    <w:p w14:paraId="72750331" w14:textId="02DA27E9" w:rsidR="005611A7" w:rsidRDefault="005611A7" w:rsidP="00530660">
      <w:pPr>
        <w:pStyle w:val="ListParagraph"/>
        <w:rPr>
          <w:rFonts w:ascii="Times New Roman" w:hAnsi="Times New Roman" w:cs="Times New Roman"/>
          <w:color w:val="191919"/>
        </w:rPr>
      </w:pPr>
      <w:r>
        <w:rPr>
          <w:rFonts w:ascii="Times New Roman" w:hAnsi="Times New Roman" w:cs="Times New Roman"/>
          <w:color w:val="191919"/>
        </w:rPr>
        <w:tab/>
      </w:r>
      <w:r w:rsidR="009472E6">
        <w:rPr>
          <w:rFonts w:ascii="Times New Roman" w:hAnsi="Times New Roman" w:cs="Times New Roman"/>
          <w:color w:val="191919"/>
        </w:rPr>
        <w:t xml:space="preserve">NTT faculty termination notices and contract types were discussed. The consensus is to treat NTT faculty as best we can. The deans want flexibility in times of budgetary constraints </w:t>
      </w:r>
      <w:r w:rsidR="00F407F4">
        <w:rPr>
          <w:rFonts w:ascii="Times New Roman" w:hAnsi="Times New Roman" w:cs="Times New Roman"/>
          <w:color w:val="191919"/>
        </w:rPr>
        <w:t>regarding</w:t>
      </w:r>
      <w:r w:rsidR="009472E6">
        <w:rPr>
          <w:rFonts w:ascii="Times New Roman" w:hAnsi="Times New Roman" w:cs="Times New Roman"/>
          <w:color w:val="191919"/>
        </w:rPr>
        <w:t xml:space="preserve"> providing </w:t>
      </w:r>
      <w:r w:rsidR="00933A7A">
        <w:rPr>
          <w:rFonts w:ascii="Times New Roman" w:hAnsi="Times New Roman" w:cs="Times New Roman"/>
          <w:color w:val="191919"/>
        </w:rPr>
        <w:t>3-year</w:t>
      </w:r>
      <w:r w:rsidR="009472E6">
        <w:rPr>
          <w:rFonts w:ascii="Times New Roman" w:hAnsi="Times New Roman" w:cs="Times New Roman"/>
          <w:color w:val="191919"/>
        </w:rPr>
        <w:t xml:space="preserve"> contracts for NTT faculty. NTT issues will be discussed in the </w:t>
      </w:r>
      <w:r w:rsidR="00933A7A">
        <w:rPr>
          <w:rFonts w:ascii="Times New Roman" w:hAnsi="Times New Roman" w:cs="Times New Roman"/>
          <w:color w:val="191919"/>
        </w:rPr>
        <w:t>president’s meeting with provosts and chancellors.</w:t>
      </w:r>
    </w:p>
    <w:p w14:paraId="3FAE853A" w14:textId="1373BB5F" w:rsidR="00242C00" w:rsidRDefault="00F407F4" w:rsidP="00530660">
      <w:pPr>
        <w:pStyle w:val="ListParagraph"/>
        <w:rPr>
          <w:rFonts w:ascii="Times New Roman" w:hAnsi="Times New Roman" w:cs="Times New Roman"/>
          <w:color w:val="191919"/>
        </w:rPr>
      </w:pPr>
      <w:r>
        <w:rPr>
          <w:rFonts w:ascii="Times New Roman" w:hAnsi="Times New Roman" w:cs="Times New Roman"/>
          <w:color w:val="191919"/>
        </w:rPr>
        <w:tab/>
        <w:t xml:space="preserve">There is a new taskforce </w:t>
      </w:r>
      <w:r w:rsidR="00242C00" w:rsidRPr="00F407F4">
        <w:rPr>
          <w:rFonts w:ascii="Times New Roman" w:hAnsi="Times New Roman" w:cs="Times New Roman"/>
          <w:color w:val="191919"/>
        </w:rPr>
        <w:t>addressing mid</w:t>
      </w:r>
      <w:r>
        <w:rPr>
          <w:rFonts w:ascii="Times New Roman" w:hAnsi="Times New Roman" w:cs="Times New Roman"/>
          <w:color w:val="191919"/>
        </w:rPr>
        <w:t>-</w:t>
      </w:r>
      <w:r w:rsidR="00242C00" w:rsidRPr="00F407F4">
        <w:rPr>
          <w:rFonts w:ascii="Times New Roman" w:hAnsi="Times New Roman" w:cs="Times New Roman"/>
          <w:color w:val="191919"/>
        </w:rPr>
        <w:t>career faculty</w:t>
      </w:r>
      <w:r w:rsidR="005B46CA">
        <w:rPr>
          <w:rFonts w:ascii="Times New Roman" w:hAnsi="Times New Roman" w:cs="Times New Roman"/>
          <w:color w:val="191919"/>
        </w:rPr>
        <w:t xml:space="preserve">. The main objective is </w:t>
      </w:r>
      <w:r w:rsidR="00B602A9">
        <w:rPr>
          <w:rFonts w:ascii="Times New Roman" w:hAnsi="Times New Roman" w:cs="Times New Roman"/>
          <w:color w:val="191919"/>
        </w:rPr>
        <w:t>to create</w:t>
      </w:r>
      <w:r w:rsidR="00242C00" w:rsidRPr="00F407F4">
        <w:rPr>
          <w:rFonts w:ascii="Times New Roman" w:hAnsi="Times New Roman" w:cs="Times New Roman"/>
          <w:color w:val="191919"/>
        </w:rPr>
        <w:t xml:space="preserve"> a path to</w:t>
      </w:r>
      <w:r w:rsidR="005B46CA">
        <w:rPr>
          <w:rFonts w:ascii="Times New Roman" w:hAnsi="Times New Roman" w:cs="Times New Roman"/>
          <w:color w:val="191919"/>
        </w:rPr>
        <w:t xml:space="preserve"> success and excellence in order to</w:t>
      </w:r>
      <w:r w:rsidR="00242C00" w:rsidRPr="00F407F4">
        <w:rPr>
          <w:rFonts w:ascii="Times New Roman" w:hAnsi="Times New Roman" w:cs="Times New Roman"/>
          <w:color w:val="191919"/>
        </w:rPr>
        <w:t xml:space="preserve"> achieve full professor</w:t>
      </w:r>
      <w:r w:rsidR="00F326CA">
        <w:rPr>
          <w:rFonts w:ascii="Times New Roman" w:hAnsi="Times New Roman" w:cs="Times New Roman"/>
          <w:color w:val="191919"/>
        </w:rPr>
        <w:t xml:space="preserve"> status</w:t>
      </w:r>
      <w:r w:rsidR="00242C00" w:rsidRPr="00F407F4">
        <w:rPr>
          <w:rFonts w:ascii="Times New Roman" w:hAnsi="Times New Roman" w:cs="Times New Roman"/>
          <w:color w:val="191919"/>
        </w:rPr>
        <w:t xml:space="preserve">. </w:t>
      </w:r>
      <w:r w:rsidR="00B602A9">
        <w:rPr>
          <w:rFonts w:ascii="Times New Roman" w:hAnsi="Times New Roman" w:cs="Times New Roman"/>
          <w:color w:val="191919"/>
        </w:rPr>
        <w:t>The taskforce has r</w:t>
      </w:r>
      <w:r w:rsidR="00242C00" w:rsidRPr="00F407F4">
        <w:rPr>
          <w:rFonts w:ascii="Times New Roman" w:hAnsi="Times New Roman" w:cs="Times New Roman"/>
          <w:color w:val="191919"/>
        </w:rPr>
        <w:t>epresentation across the system.</w:t>
      </w:r>
      <w:r w:rsidR="00575758" w:rsidRPr="00F407F4">
        <w:rPr>
          <w:rFonts w:ascii="Times New Roman" w:hAnsi="Times New Roman" w:cs="Times New Roman"/>
          <w:color w:val="191919"/>
        </w:rPr>
        <w:t xml:space="preserve"> Virginia Blanton and Laurie Holt are UMKC </w:t>
      </w:r>
      <w:r w:rsidR="00B602A9">
        <w:rPr>
          <w:rFonts w:ascii="Times New Roman" w:hAnsi="Times New Roman" w:cs="Times New Roman"/>
          <w:color w:val="191919"/>
        </w:rPr>
        <w:t>representatives.</w:t>
      </w:r>
    </w:p>
    <w:p w14:paraId="17B55790" w14:textId="5A2A0C4C" w:rsidR="0021225E" w:rsidRPr="00C028A2" w:rsidRDefault="00B602A9" w:rsidP="00530660">
      <w:pPr>
        <w:pStyle w:val="ListParagraph"/>
        <w:rPr>
          <w:rFonts w:ascii="Times New Roman" w:hAnsi="Times New Roman" w:cs="Times New Roman"/>
          <w:color w:val="191919"/>
        </w:rPr>
      </w:pPr>
      <w:r>
        <w:rPr>
          <w:rFonts w:ascii="Times New Roman" w:hAnsi="Times New Roman" w:cs="Times New Roman"/>
          <w:color w:val="191919"/>
        </w:rPr>
        <w:tab/>
        <w:t>Furthermore, there was a</w:t>
      </w:r>
      <w:r w:rsidR="00C028A2">
        <w:rPr>
          <w:rFonts w:ascii="Times New Roman" w:hAnsi="Times New Roman" w:cs="Times New Roman"/>
          <w:color w:val="191919"/>
        </w:rPr>
        <w:t xml:space="preserve">n in-depth discussion on </w:t>
      </w:r>
      <w:r w:rsidR="00F326CA">
        <w:rPr>
          <w:rFonts w:ascii="Times New Roman" w:hAnsi="Times New Roman" w:cs="Times New Roman"/>
          <w:color w:val="191919"/>
        </w:rPr>
        <w:t xml:space="preserve">the proposed CRR changes having to do with department </w:t>
      </w:r>
      <w:r w:rsidR="00C028A2">
        <w:rPr>
          <w:rFonts w:ascii="Times New Roman" w:hAnsi="Times New Roman" w:cs="Times New Roman"/>
          <w:color w:val="191919"/>
        </w:rPr>
        <w:t>c</w:t>
      </w:r>
      <w:r>
        <w:rPr>
          <w:rFonts w:ascii="Times New Roman" w:hAnsi="Times New Roman" w:cs="Times New Roman"/>
          <w:color w:val="191919"/>
        </w:rPr>
        <w:t>hair selection</w:t>
      </w:r>
      <w:r w:rsidR="00F326CA">
        <w:rPr>
          <w:rFonts w:ascii="Times New Roman" w:hAnsi="Times New Roman" w:cs="Times New Roman"/>
          <w:color w:val="191919"/>
        </w:rPr>
        <w:t xml:space="preserve"> processes</w:t>
      </w:r>
      <w:r w:rsidR="00C028A2">
        <w:rPr>
          <w:rFonts w:ascii="Times New Roman" w:hAnsi="Times New Roman" w:cs="Times New Roman"/>
          <w:color w:val="191919"/>
        </w:rPr>
        <w:t xml:space="preserve">. There </w:t>
      </w:r>
      <w:r w:rsidR="0021225E" w:rsidRPr="00C028A2">
        <w:rPr>
          <w:rFonts w:ascii="Times New Roman" w:hAnsi="Times New Roman" w:cs="Times New Roman"/>
          <w:color w:val="191919"/>
        </w:rPr>
        <w:t>was push back from faculty on the matter</w:t>
      </w:r>
      <w:r w:rsidR="00C028A2">
        <w:rPr>
          <w:rFonts w:ascii="Times New Roman" w:hAnsi="Times New Roman" w:cs="Times New Roman"/>
          <w:color w:val="191919"/>
        </w:rPr>
        <w:t>.</w:t>
      </w:r>
    </w:p>
    <w:p w14:paraId="3A3F2626" w14:textId="10E71AF2" w:rsidR="0021225E" w:rsidRPr="005D05AC" w:rsidRDefault="005D05AC" w:rsidP="00530660">
      <w:pPr>
        <w:ind w:left="720" w:firstLine="720"/>
        <w:rPr>
          <w:rFonts w:ascii="Times New Roman" w:hAnsi="Times New Roman" w:cs="Times New Roman"/>
          <w:color w:val="191919"/>
        </w:rPr>
      </w:pPr>
      <w:r>
        <w:rPr>
          <w:rFonts w:ascii="Times New Roman" w:eastAsiaTheme="minorHAnsi" w:hAnsi="Times New Roman" w:cs="Times New Roman"/>
          <w:color w:val="191919"/>
          <w:lang w:eastAsia="en-US"/>
        </w:rPr>
        <w:lastRenderedPageBreak/>
        <w:t xml:space="preserve">A </w:t>
      </w:r>
      <w:r>
        <w:rPr>
          <w:rFonts w:ascii="Times New Roman" w:hAnsi="Times New Roman" w:cs="Times New Roman"/>
          <w:color w:val="191919"/>
        </w:rPr>
        <w:t>c</w:t>
      </w:r>
      <w:r w:rsidR="0021225E" w:rsidRPr="005D05AC">
        <w:rPr>
          <w:rFonts w:ascii="Times New Roman" w:hAnsi="Times New Roman" w:cs="Times New Roman"/>
          <w:color w:val="191919"/>
        </w:rPr>
        <w:t xml:space="preserve">onsultant </w:t>
      </w:r>
      <w:r w:rsidR="00171004">
        <w:rPr>
          <w:rFonts w:ascii="Times New Roman" w:hAnsi="Times New Roman" w:cs="Times New Roman"/>
          <w:color w:val="191919"/>
        </w:rPr>
        <w:t xml:space="preserve">was </w:t>
      </w:r>
      <w:r w:rsidR="0021225E" w:rsidRPr="005D05AC">
        <w:rPr>
          <w:rFonts w:ascii="Times New Roman" w:hAnsi="Times New Roman" w:cs="Times New Roman"/>
          <w:color w:val="191919"/>
        </w:rPr>
        <w:t xml:space="preserve">hired </w:t>
      </w:r>
      <w:r w:rsidR="00104B18">
        <w:rPr>
          <w:rFonts w:ascii="Times New Roman" w:hAnsi="Times New Roman" w:cs="Times New Roman"/>
          <w:color w:val="191919"/>
        </w:rPr>
        <w:t xml:space="preserve">to analyze </w:t>
      </w:r>
      <w:r w:rsidR="0021225E" w:rsidRPr="005D05AC">
        <w:rPr>
          <w:rFonts w:ascii="Times New Roman" w:hAnsi="Times New Roman" w:cs="Times New Roman"/>
          <w:color w:val="191919"/>
        </w:rPr>
        <w:t>distance learning</w:t>
      </w:r>
      <w:r w:rsidR="00104B18">
        <w:rPr>
          <w:rFonts w:ascii="Times New Roman" w:hAnsi="Times New Roman" w:cs="Times New Roman"/>
          <w:color w:val="191919"/>
        </w:rPr>
        <w:t xml:space="preserve"> across the UM </w:t>
      </w:r>
      <w:r w:rsidR="00711FA5">
        <w:rPr>
          <w:rFonts w:ascii="Times New Roman" w:hAnsi="Times New Roman" w:cs="Times New Roman"/>
          <w:color w:val="191919"/>
        </w:rPr>
        <w:t>System</w:t>
      </w:r>
      <w:r w:rsidR="00711FA5" w:rsidRPr="005D05AC">
        <w:rPr>
          <w:rFonts w:ascii="Times New Roman" w:hAnsi="Times New Roman" w:cs="Times New Roman"/>
          <w:color w:val="191919"/>
        </w:rPr>
        <w:t>.</w:t>
      </w:r>
      <w:r w:rsidR="00711FA5">
        <w:rPr>
          <w:rFonts w:ascii="Times New Roman" w:hAnsi="Times New Roman" w:cs="Times New Roman"/>
          <w:color w:val="191919"/>
        </w:rPr>
        <w:t xml:space="preserve"> Overall</w:t>
      </w:r>
      <w:r w:rsidR="00AC6102">
        <w:rPr>
          <w:rFonts w:ascii="Times New Roman" w:hAnsi="Times New Roman" w:cs="Times New Roman"/>
          <w:color w:val="191919"/>
        </w:rPr>
        <w:t xml:space="preserve">, UM System offers </w:t>
      </w:r>
      <w:r w:rsidR="00711FA5">
        <w:rPr>
          <w:rFonts w:ascii="Times New Roman" w:hAnsi="Times New Roman" w:cs="Times New Roman"/>
          <w:color w:val="191919"/>
        </w:rPr>
        <w:t>diverse opportunities with distance learning which gives students flexibility.</w:t>
      </w:r>
      <w:r w:rsidR="00525B30">
        <w:rPr>
          <w:rFonts w:ascii="Times New Roman" w:hAnsi="Times New Roman" w:cs="Times New Roman"/>
          <w:color w:val="191919"/>
        </w:rPr>
        <w:t xml:space="preserve"> </w:t>
      </w:r>
      <w:r w:rsidR="00711FA5">
        <w:rPr>
          <w:rFonts w:ascii="Times New Roman" w:hAnsi="Times New Roman" w:cs="Times New Roman"/>
          <w:color w:val="191919"/>
        </w:rPr>
        <w:t xml:space="preserve"> </w:t>
      </w:r>
      <w:r w:rsidR="00525B30">
        <w:rPr>
          <w:rFonts w:ascii="Times New Roman" w:hAnsi="Times New Roman" w:cs="Times New Roman"/>
          <w:color w:val="191919"/>
        </w:rPr>
        <w:t>Unfortunately, we are not</w:t>
      </w:r>
      <w:r w:rsidR="0021225E" w:rsidRPr="005D05AC">
        <w:rPr>
          <w:rFonts w:ascii="Times New Roman" w:hAnsi="Times New Roman" w:cs="Times New Roman"/>
          <w:color w:val="191919"/>
        </w:rPr>
        <w:t xml:space="preserve"> the </w:t>
      </w:r>
      <w:r w:rsidR="00525B30">
        <w:rPr>
          <w:rFonts w:ascii="Times New Roman" w:hAnsi="Times New Roman" w:cs="Times New Roman"/>
          <w:color w:val="191919"/>
        </w:rPr>
        <w:t>top</w:t>
      </w:r>
      <w:r w:rsidR="0021225E" w:rsidRPr="005D05AC">
        <w:rPr>
          <w:rFonts w:ascii="Times New Roman" w:hAnsi="Times New Roman" w:cs="Times New Roman"/>
          <w:color w:val="191919"/>
        </w:rPr>
        <w:t xml:space="preserve"> choice</w:t>
      </w:r>
      <w:r w:rsidR="00E95121">
        <w:rPr>
          <w:rFonts w:ascii="Times New Roman" w:hAnsi="Times New Roman" w:cs="Times New Roman"/>
          <w:color w:val="191919"/>
        </w:rPr>
        <w:t xml:space="preserve"> for students</w:t>
      </w:r>
      <w:r w:rsidR="0021225E" w:rsidRPr="005D05AC">
        <w:rPr>
          <w:rFonts w:ascii="Times New Roman" w:hAnsi="Times New Roman" w:cs="Times New Roman"/>
          <w:color w:val="191919"/>
        </w:rPr>
        <w:t xml:space="preserve"> in </w:t>
      </w:r>
      <w:r w:rsidR="00525B30">
        <w:rPr>
          <w:rFonts w:ascii="Times New Roman" w:hAnsi="Times New Roman" w:cs="Times New Roman"/>
          <w:color w:val="191919"/>
        </w:rPr>
        <w:t>Missouri</w:t>
      </w:r>
      <w:r w:rsidR="0021225E" w:rsidRPr="005D05AC">
        <w:rPr>
          <w:rFonts w:ascii="Times New Roman" w:hAnsi="Times New Roman" w:cs="Times New Roman"/>
          <w:color w:val="191919"/>
        </w:rPr>
        <w:t xml:space="preserve"> and neighboring states.</w:t>
      </w:r>
      <w:r w:rsidR="00DB381F">
        <w:rPr>
          <w:rFonts w:ascii="Times New Roman" w:hAnsi="Times New Roman" w:cs="Times New Roman"/>
          <w:color w:val="191919"/>
        </w:rPr>
        <w:t xml:space="preserve"> </w:t>
      </w:r>
      <w:r w:rsidR="0021225E" w:rsidRPr="005D05AC">
        <w:rPr>
          <w:rFonts w:ascii="Times New Roman" w:hAnsi="Times New Roman" w:cs="Times New Roman"/>
          <w:color w:val="191919"/>
        </w:rPr>
        <w:t>Park University and Columbia College</w:t>
      </w:r>
      <w:r w:rsidR="00725EC0">
        <w:rPr>
          <w:rFonts w:ascii="Times New Roman" w:hAnsi="Times New Roman" w:cs="Times New Roman"/>
          <w:color w:val="191919"/>
        </w:rPr>
        <w:t xml:space="preserve"> are top choices for these students. We hired a consultant to </w:t>
      </w:r>
      <w:r w:rsidR="00DB381F">
        <w:rPr>
          <w:rFonts w:ascii="Times New Roman" w:hAnsi="Times New Roman" w:cs="Times New Roman"/>
          <w:color w:val="191919"/>
        </w:rPr>
        <w:t>develop strategies</w:t>
      </w:r>
      <w:r w:rsidR="00725EC0">
        <w:rPr>
          <w:rFonts w:ascii="Times New Roman" w:hAnsi="Times New Roman" w:cs="Times New Roman"/>
          <w:color w:val="191919"/>
        </w:rPr>
        <w:t xml:space="preserve"> for growth. The </w:t>
      </w:r>
      <w:r w:rsidR="004C32D3" w:rsidRPr="005D05AC">
        <w:rPr>
          <w:rFonts w:ascii="Times New Roman" w:hAnsi="Times New Roman" w:cs="Times New Roman"/>
          <w:color w:val="191919"/>
        </w:rPr>
        <w:t xml:space="preserve">$750,000 consultant </w:t>
      </w:r>
      <w:r w:rsidR="00DB381F">
        <w:rPr>
          <w:rFonts w:ascii="Times New Roman" w:hAnsi="Times New Roman" w:cs="Times New Roman"/>
          <w:color w:val="191919"/>
        </w:rPr>
        <w:t>fee</w:t>
      </w:r>
      <w:r w:rsidR="004C32D3" w:rsidRPr="005D05AC">
        <w:rPr>
          <w:rFonts w:ascii="Times New Roman" w:hAnsi="Times New Roman" w:cs="Times New Roman"/>
          <w:color w:val="191919"/>
        </w:rPr>
        <w:t xml:space="preserve"> came from</w:t>
      </w:r>
      <w:r w:rsidR="00DB381F">
        <w:rPr>
          <w:rFonts w:ascii="Times New Roman" w:hAnsi="Times New Roman" w:cs="Times New Roman"/>
          <w:color w:val="191919"/>
        </w:rPr>
        <w:t xml:space="preserve"> the</w:t>
      </w:r>
      <w:r w:rsidR="004C32D3" w:rsidRPr="005D05AC">
        <w:rPr>
          <w:rFonts w:ascii="Times New Roman" w:hAnsi="Times New Roman" w:cs="Times New Roman"/>
          <w:color w:val="191919"/>
        </w:rPr>
        <w:t xml:space="preserve"> president’s fund</w:t>
      </w:r>
      <w:r w:rsidR="00BC1BAA" w:rsidRPr="005D05AC">
        <w:rPr>
          <w:rFonts w:ascii="Times New Roman" w:hAnsi="Times New Roman" w:cs="Times New Roman"/>
          <w:color w:val="191919"/>
        </w:rPr>
        <w:t xml:space="preserve">. </w:t>
      </w:r>
      <w:r w:rsidR="000234D9">
        <w:rPr>
          <w:rFonts w:ascii="Times New Roman" w:hAnsi="Times New Roman" w:cs="Times New Roman"/>
          <w:color w:val="191919"/>
        </w:rPr>
        <w:t xml:space="preserve">UM System wants to target </w:t>
      </w:r>
      <w:r w:rsidR="00BC1BAA" w:rsidRPr="005D05AC">
        <w:rPr>
          <w:rFonts w:ascii="Times New Roman" w:hAnsi="Times New Roman" w:cs="Times New Roman"/>
          <w:color w:val="191919"/>
        </w:rPr>
        <w:t>adults with little to no college credits</w:t>
      </w:r>
      <w:r w:rsidR="00006D45">
        <w:rPr>
          <w:rFonts w:ascii="Times New Roman" w:hAnsi="Times New Roman" w:cs="Times New Roman"/>
          <w:color w:val="191919"/>
        </w:rPr>
        <w:t xml:space="preserve"> and neighboring states not being served by UM System campuses. Data has shown that students are </w:t>
      </w:r>
      <w:r w:rsidR="00CE10A2">
        <w:rPr>
          <w:rFonts w:ascii="Times New Roman" w:hAnsi="Times New Roman" w:cs="Times New Roman"/>
          <w:color w:val="191919"/>
        </w:rPr>
        <w:t xml:space="preserve">unlikely to enroll in online programs at </w:t>
      </w:r>
      <w:r w:rsidR="002C5288">
        <w:rPr>
          <w:rFonts w:ascii="Times New Roman" w:hAnsi="Times New Roman" w:cs="Times New Roman"/>
          <w:color w:val="191919"/>
        </w:rPr>
        <w:t>institutions that</w:t>
      </w:r>
      <w:r w:rsidR="00CE10A2">
        <w:rPr>
          <w:rFonts w:ascii="Times New Roman" w:hAnsi="Times New Roman" w:cs="Times New Roman"/>
          <w:color w:val="191919"/>
        </w:rPr>
        <w:t xml:space="preserve"> are more than 150 miles away.</w:t>
      </w:r>
    </w:p>
    <w:p w14:paraId="545926AB" w14:textId="41CD5501" w:rsidR="009534C9" w:rsidRDefault="00BC1BAA" w:rsidP="00530660">
      <w:pPr>
        <w:ind w:left="720" w:firstLine="360"/>
        <w:rPr>
          <w:rFonts w:ascii="Times New Roman" w:hAnsi="Times New Roman" w:cs="Times New Roman"/>
          <w:color w:val="191919"/>
        </w:rPr>
      </w:pPr>
      <w:r w:rsidRPr="002C5288">
        <w:rPr>
          <w:rFonts w:ascii="Times New Roman" w:hAnsi="Times New Roman" w:cs="Times New Roman"/>
          <w:color w:val="191919"/>
        </w:rPr>
        <w:t xml:space="preserve">Title </w:t>
      </w:r>
      <w:r w:rsidR="00D14FE8" w:rsidRPr="002C5288">
        <w:rPr>
          <w:rFonts w:ascii="Times New Roman" w:hAnsi="Times New Roman" w:cs="Times New Roman"/>
          <w:color w:val="191919"/>
        </w:rPr>
        <w:t>IX guidelines</w:t>
      </w:r>
      <w:r w:rsidR="00C46AAE" w:rsidRPr="002C5288">
        <w:rPr>
          <w:rFonts w:ascii="Times New Roman" w:hAnsi="Times New Roman" w:cs="Times New Roman"/>
          <w:color w:val="191919"/>
        </w:rPr>
        <w:t xml:space="preserve"> </w:t>
      </w:r>
      <w:r w:rsidR="000234D9" w:rsidRPr="002C5288">
        <w:rPr>
          <w:rFonts w:ascii="Times New Roman" w:hAnsi="Times New Roman" w:cs="Times New Roman"/>
          <w:color w:val="191919"/>
        </w:rPr>
        <w:t xml:space="preserve">may be </w:t>
      </w:r>
      <w:r w:rsidR="00D14FE8" w:rsidRPr="002C5288">
        <w:rPr>
          <w:rFonts w:ascii="Times New Roman" w:hAnsi="Times New Roman" w:cs="Times New Roman"/>
          <w:color w:val="191919"/>
        </w:rPr>
        <w:t>changing</w:t>
      </w:r>
      <w:r w:rsidR="000234D9" w:rsidRPr="002C5288">
        <w:rPr>
          <w:rFonts w:ascii="Times New Roman" w:hAnsi="Times New Roman" w:cs="Times New Roman"/>
          <w:color w:val="191919"/>
        </w:rPr>
        <w:t xml:space="preserve"> soon</w:t>
      </w:r>
      <w:r w:rsidR="00F326CA">
        <w:rPr>
          <w:rFonts w:ascii="Times New Roman" w:hAnsi="Times New Roman" w:cs="Times New Roman"/>
          <w:color w:val="191919"/>
        </w:rPr>
        <w:t xml:space="preserve"> because of new rules coming out of the federal Department of Education</w:t>
      </w:r>
      <w:r w:rsidR="00D14FE8">
        <w:rPr>
          <w:rFonts w:ascii="Times New Roman" w:hAnsi="Times New Roman" w:cs="Times New Roman"/>
          <w:color w:val="191919"/>
        </w:rPr>
        <w:t>.</w:t>
      </w:r>
      <w:r w:rsidR="00291198">
        <w:rPr>
          <w:rFonts w:ascii="Times New Roman" w:hAnsi="Times New Roman" w:cs="Times New Roman"/>
          <w:color w:val="191919"/>
        </w:rPr>
        <w:t xml:space="preserve"> All proposed guidelines are in the discussion phase and are not final.</w:t>
      </w:r>
      <w:r w:rsidR="00D14FE8">
        <w:rPr>
          <w:rFonts w:ascii="Times New Roman" w:hAnsi="Times New Roman" w:cs="Times New Roman"/>
          <w:color w:val="191919"/>
        </w:rPr>
        <w:t xml:space="preserve"> Proposed guidelines have </w:t>
      </w:r>
      <w:r w:rsidR="00F326CA">
        <w:rPr>
          <w:rFonts w:ascii="Times New Roman" w:hAnsi="Times New Roman" w:cs="Times New Roman"/>
          <w:color w:val="191919"/>
        </w:rPr>
        <w:t>tightened the definition of</w:t>
      </w:r>
      <w:r w:rsidRPr="002C5288">
        <w:rPr>
          <w:rFonts w:ascii="Times New Roman" w:hAnsi="Times New Roman" w:cs="Times New Roman"/>
          <w:color w:val="191919"/>
        </w:rPr>
        <w:t xml:space="preserve"> sexual harassment.</w:t>
      </w:r>
      <w:r w:rsidR="007958D7" w:rsidRPr="007958D7">
        <w:rPr>
          <w:rFonts w:ascii="Times New Roman" w:hAnsi="Times New Roman" w:cs="Times New Roman"/>
          <w:color w:val="191919"/>
        </w:rPr>
        <w:t xml:space="preserve"> </w:t>
      </w:r>
      <w:r w:rsidR="00291198">
        <w:rPr>
          <w:rFonts w:ascii="Times New Roman" w:hAnsi="Times New Roman" w:cs="Times New Roman"/>
          <w:color w:val="191919"/>
        </w:rPr>
        <w:t xml:space="preserve">There are changes </w:t>
      </w:r>
      <w:r w:rsidRPr="002C5288">
        <w:rPr>
          <w:rFonts w:ascii="Times New Roman" w:hAnsi="Times New Roman" w:cs="Times New Roman"/>
          <w:color w:val="191919"/>
        </w:rPr>
        <w:t>in obligation to respond</w:t>
      </w:r>
      <w:r w:rsidR="001A2DC4">
        <w:rPr>
          <w:rFonts w:ascii="Times New Roman" w:hAnsi="Times New Roman" w:cs="Times New Roman"/>
          <w:color w:val="191919"/>
        </w:rPr>
        <w:t xml:space="preserve"> (faculty can cho</w:t>
      </w:r>
      <w:r w:rsidR="004141B6">
        <w:rPr>
          <w:rFonts w:ascii="Times New Roman" w:hAnsi="Times New Roman" w:cs="Times New Roman"/>
          <w:color w:val="191919"/>
        </w:rPr>
        <w:t>ose not to report)</w:t>
      </w:r>
      <w:r w:rsidRPr="002C5288">
        <w:rPr>
          <w:rFonts w:ascii="Times New Roman" w:hAnsi="Times New Roman" w:cs="Times New Roman"/>
          <w:color w:val="191919"/>
        </w:rPr>
        <w:t xml:space="preserve">. </w:t>
      </w:r>
      <w:r w:rsidR="00F414F3">
        <w:rPr>
          <w:rFonts w:ascii="Times New Roman" w:hAnsi="Times New Roman" w:cs="Times New Roman"/>
          <w:color w:val="191919"/>
        </w:rPr>
        <w:t>Furthermore, al</w:t>
      </w:r>
      <w:r w:rsidR="00E12D9F">
        <w:rPr>
          <w:rFonts w:ascii="Times New Roman" w:hAnsi="Times New Roman" w:cs="Times New Roman"/>
          <w:color w:val="191919"/>
        </w:rPr>
        <w:t xml:space="preserve">l </w:t>
      </w:r>
      <w:r w:rsidR="00292BCD" w:rsidRPr="002C5288">
        <w:rPr>
          <w:rFonts w:ascii="Times New Roman" w:hAnsi="Times New Roman" w:cs="Times New Roman"/>
          <w:color w:val="191919"/>
        </w:rPr>
        <w:t xml:space="preserve">parties can cross examine </w:t>
      </w:r>
      <w:r w:rsidR="00F326CA">
        <w:rPr>
          <w:rFonts w:ascii="Times New Roman" w:hAnsi="Times New Roman" w:cs="Times New Roman"/>
          <w:color w:val="191919"/>
        </w:rPr>
        <w:t xml:space="preserve">each </w:t>
      </w:r>
      <w:r w:rsidR="00E12D9F">
        <w:rPr>
          <w:rFonts w:ascii="Times New Roman" w:hAnsi="Times New Roman" w:cs="Times New Roman"/>
          <w:color w:val="191919"/>
        </w:rPr>
        <w:t>other</w:t>
      </w:r>
      <w:r w:rsidR="00292BCD" w:rsidRPr="002C5288">
        <w:rPr>
          <w:rFonts w:ascii="Times New Roman" w:hAnsi="Times New Roman" w:cs="Times New Roman"/>
          <w:color w:val="191919"/>
        </w:rPr>
        <w:t>.</w:t>
      </w:r>
      <w:r w:rsidR="00220EC2" w:rsidRPr="002C5288">
        <w:rPr>
          <w:rFonts w:ascii="Times New Roman" w:hAnsi="Times New Roman" w:cs="Times New Roman"/>
          <w:color w:val="191919"/>
        </w:rPr>
        <w:t xml:space="preserve"> </w:t>
      </w:r>
      <w:r w:rsidR="00E12D9F">
        <w:rPr>
          <w:rFonts w:ascii="Times New Roman" w:hAnsi="Times New Roman" w:cs="Times New Roman"/>
          <w:color w:val="191919"/>
        </w:rPr>
        <w:t>The a</w:t>
      </w:r>
      <w:r w:rsidR="00220EC2" w:rsidRPr="002C5288">
        <w:rPr>
          <w:rFonts w:ascii="Times New Roman" w:hAnsi="Times New Roman" w:cs="Times New Roman"/>
          <w:color w:val="191919"/>
        </w:rPr>
        <w:t>ccused can have external council</w:t>
      </w:r>
      <w:r w:rsidR="00E12D9F">
        <w:rPr>
          <w:rFonts w:ascii="Times New Roman" w:hAnsi="Times New Roman" w:cs="Times New Roman"/>
          <w:color w:val="191919"/>
        </w:rPr>
        <w:t>,</w:t>
      </w:r>
      <w:r w:rsidR="00220EC2" w:rsidRPr="002C5288">
        <w:rPr>
          <w:rFonts w:ascii="Times New Roman" w:hAnsi="Times New Roman" w:cs="Times New Roman"/>
          <w:color w:val="191919"/>
        </w:rPr>
        <w:t xml:space="preserve"> but the alleged victim cannot.</w:t>
      </w:r>
      <w:r w:rsidR="006A6CBE" w:rsidRPr="002C5288">
        <w:rPr>
          <w:rFonts w:ascii="Times New Roman" w:hAnsi="Times New Roman" w:cs="Times New Roman"/>
          <w:color w:val="191919"/>
        </w:rPr>
        <w:t xml:space="preserve"> Accused </w:t>
      </w:r>
      <w:r w:rsidR="007958D7" w:rsidRPr="002C5288">
        <w:rPr>
          <w:rFonts w:ascii="Times New Roman" w:hAnsi="Times New Roman" w:cs="Times New Roman"/>
          <w:color w:val="191919"/>
        </w:rPr>
        <w:t>can</w:t>
      </w:r>
      <w:r w:rsidR="006A6CBE" w:rsidRPr="002C5288">
        <w:rPr>
          <w:rFonts w:ascii="Times New Roman" w:hAnsi="Times New Roman" w:cs="Times New Roman"/>
          <w:color w:val="191919"/>
        </w:rPr>
        <w:t xml:space="preserve"> cross examine the accuser in public. </w:t>
      </w:r>
      <w:r w:rsidR="00CC0B47">
        <w:rPr>
          <w:rFonts w:ascii="Times New Roman" w:hAnsi="Times New Roman" w:cs="Times New Roman"/>
          <w:color w:val="191919"/>
        </w:rPr>
        <w:t xml:space="preserve">Defendants are considered innocent until proven guilty. </w:t>
      </w:r>
      <w:r w:rsidR="006A6CBE" w:rsidRPr="002C5288">
        <w:rPr>
          <w:rFonts w:ascii="Times New Roman" w:hAnsi="Times New Roman" w:cs="Times New Roman"/>
          <w:color w:val="191919"/>
        </w:rPr>
        <w:t>Uni</w:t>
      </w:r>
      <w:r w:rsidR="00366DB5">
        <w:rPr>
          <w:rFonts w:ascii="Times New Roman" w:hAnsi="Times New Roman" w:cs="Times New Roman"/>
          <w:color w:val="191919"/>
        </w:rPr>
        <w:t>versity</w:t>
      </w:r>
      <w:r w:rsidR="006A6CBE" w:rsidRPr="002C5288">
        <w:rPr>
          <w:rFonts w:ascii="Times New Roman" w:hAnsi="Times New Roman" w:cs="Times New Roman"/>
          <w:color w:val="191919"/>
        </w:rPr>
        <w:t xml:space="preserve"> has jurisdiction even with students outside of the uni</w:t>
      </w:r>
      <w:r w:rsidR="00366DB5">
        <w:rPr>
          <w:rFonts w:ascii="Times New Roman" w:hAnsi="Times New Roman" w:cs="Times New Roman"/>
          <w:color w:val="191919"/>
        </w:rPr>
        <w:t>versity</w:t>
      </w:r>
      <w:r w:rsidR="006A6CBE" w:rsidRPr="002C5288">
        <w:rPr>
          <w:rFonts w:ascii="Times New Roman" w:hAnsi="Times New Roman" w:cs="Times New Roman"/>
          <w:color w:val="191919"/>
        </w:rPr>
        <w:t xml:space="preserve">. </w:t>
      </w:r>
      <w:r w:rsidR="00CB08AA">
        <w:rPr>
          <w:rFonts w:ascii="Times New Roman" w:hAnsi="Times New Roman" w:cs="Times New Roman"/>
          <w:color w:val="191919"/>
        </w:rPr>
        <w:t xml:space="preserve">Also, the university will need to </w:t>
      </w:r>
      <w:r w:rsidR="00292BCD" w:rsidRPr="002C5288">
        <w:rPr>
          <w:rFonts w:ascii="Times New Roman" w:hAnsi="Times New Roman" w:cs="Times New Roman"/>
          <w:color w:val="191919"/>
        </w:rPr>
        <w:t>train</w:t>
      </w:r>
      <w:r w:rsidR="000D1DB6">
        <w:rPr>
          <w:rFonts w:ascii="Times New Roman" w:hAnsi="Times New Roman" w:cs="Times New Roman"/>
          <w:color w:val="191919"/>
        </w:rPr>
        <w:t xml:space="preserve"> Title IX</w:t>
      </w:r>
      <w:r w:rsidR="00292BCD" w:rsidRPr="002C5288">
        <w:rPr>
          <w:rFonts w:ascii="Times New Roman" w:hAnsi="Times New Roman" w:cs="Times New Roman"/>
          <w:color w:val="191919"/>
        </w:rPr>
        <w:t xml:space="preserve"> staff assoc</w:t>
      </w:r>
      <w:r w:rsidR="00366DB5">
        <w:rPr>
          <w:rFonts w:ascii="Times New Roman" w:hAnsi="Times New Roman" w:cs="Times New Roman"/>
          <w:color w:val="191919"/>
        </w:rPr>
        <w:t>iates</w:t>
      </w:r>
      <w:r w:rsidR="00292BCD" w:rsidRPr="002C5288">
        <w:rPr>
          <w:rFonts w:ascii="Times New Roman" w:hAnsi="Times New Roman" w:cs="Times New Roman"/>
          <w:color w:val="191919"/>
        </w:rPr>
        <w:t xml:space="preserve"> in cross-examination</w:t>
      </w:r>
      <w:r w:rsidR="001C47BE">
        <w:rPr>
          <w:rFonts w:ascii="Times New Roman" w:hAnsi="Times New Roman" w:cs="Times New Roman"/>
          <w:color w:val="191919"/>
        </w:rPr>
        <w:t>.</w:t>
      </w:r>
      <w:r w:rsidR="003C19E4">
        <w:rPr>
          <w:rFonts w:ascii="Times New Roman" w:hAnsi="Times New Roman" w:cs="Times New Roman"/>
          <w:color w:val="191919"/>
        </w:rPr>
        <w:t xml:space="preserve"> The following article in </w:t>
      </w:r>
      <w:r w:rsidR="003C19E4" w:rsidRPr="00AE4454">
        <w:rPr>
          <w:rFonts w:ascii="Times New Roman" w:hAnsi="Times New Roman" w:cs="Times New Roman"/>
          <w:i/>
          <w:color w:val="191919"/>
        </w:rPr>
        <w:t>The Chronicle of Higher Education</w:t>
      </w:r>
      <w:r w:rsidR="003C19E4">
        <w:rPr>
          <w:rFonts w:ascii="Times New Roman" w:hAnsi="Times New Roman" w:cs="Times New Roman"/>
          <w:color w:val="191919"/>
        </w:rPr>
        <w:t xml:space="preserve"> gives more information on the proposed Title IX changes:</w:t>
      </w:r>
      <w:r w:rsidR="003C19E4" w:rsidRPr="003C19E4">
        <w:t xml:space="preserve"> </w:t>
      </w:r>
      <w:r w:rsidR="003C19E4" w:rsidRPr="003C19E4">
        <w:rPr>
          <w:rFonts w:ascii="Times New Roman" w:hAnsi="Times New Roman" w:cs="Times New Roman"/>
          <w:color w:val="191919"/>
        </w:rPr>
        <w:t>https://www.chronicle.com/article/What-You-Need-to-Know-About/245118</w:t>
      </w:r>
      <w:r w:rsidR="0009299D">
        <w:rPr>
          <w:rFonts w:ascii="Times New Roman" w:hAnsi="Times New Roman" w:cs="Times New Roman"/>
          <w:color w:val="191919"/>
        </w:rPr>
        <w:t>.</w:t>
      </w:r>
    </w:p>
    <w:p w14:paraId="305FF339" w14:textId="5654E0EF" w:rsidR="00071B15" w:rsidRPr="009534C9" w:rsidRDefault="00A85DAA" w:rsidP="00530660">
      <w:pPr>
        <w:pStyle w:val="ListParagraph"/>
        <w:numPr>
          <w:ilvl w:val="0"/>
          <w:numId w:val="6"/>
        </w:numPr>
        <w:rPr>
          <w:rFonts w:ascii="Times New Roman" w:hAnsi="Times New Roman" w:cs="Times New Roman"/>
          <w:b/>
          <w:color w:val="191919"/>
        </w:rPr>
      </w:pPr>
      <w:r w:rsidRPr="009534C9">
        <w:rPr>
          <w:rFonts w:ascii="Times New Roman" w:hAnsi="Times New Roman" w:cs="Times New Roman"/>
          <w:b/>
          <w:color w:val="191919"/>
        </w:rPr>
        <w:t xml:space="preserve">UMKC Budget -- </w:t>
      </w:r>
      <w:r w:rsidR="00071B15" w:rsidRPr="009534C9">
        <w:rPr>
          <w:rFonts w:ascii="Times New Roman" w:hAnsi="Times New Roman" w:cs="Times New Roman"/>
          <w:b/>
          <w:color w:val="191919"/>
        </w:rPr>
        <w:t xml:space="preserve">Office of Finance and Administration [15 minutes plus 5 minutes for q and a] Sharon </w:t>
      </w:r>
      <w:proofErr w:type="spellStart"/>
      <w:r w:rsidR="00071B15" w:rsidRPr="009534C9">
        <w:rPr>
          <w:rFonts w:ascii="Times New Roman" w:hAnsi="Times New Roman" w:cs="Times New Roman"/>
          <w:b/>
          <w:color w:val="191919"/>
        </w:rPr>
        <w:t>Lindenbaum</w:t>
      </w:r>
      <w:proofErr w:type="spellEnd"/>
      <w:r w:rsidR="00071B15" w:rsidRPr="009534C9">
        <w:rPr>
          <w:rFonts w:ascii="Times New Roman" w:hAnsi="Times New Roman" w:cs="Times New Roman"/>
          <w:b/>
          <w:color w:val="191919"/>
        </w:rPr>
        <w:t xml:space="preserve"> (Vice Chancellor for F and A)</w:t>
      </w:r>
    </w:p>
    <w:p w14:paraId="1F63DA4E" w14:textId="4A181BA3" w:rsidR="0081700F" w:rsidRDefault="007B3FD9" w:rsidP="00A76B81">
      <w:pPr>
        <w:widowControl w:val="0"/>
        <w:autoSpaceDE w:val="0"/>
        <w:autoSpaceDN w:val="0"/>
        <w:adjustRightInd w:val="0"/>
        <w:ind w:left="720"/>
        <w:rPr>
          <w:rFonts w:ascii="Times New Roman" w:hAnsi="Times New Roman" w:cs="Times New Roman"/>
          <w:color w:val="191919"/>
        </w:rPr>
      </w:pPr>
      <w:r>
        <w:rPr>
          <w:rFonts w:ascii="Times New Roman" w:hAnsi="Times New Roman" w:cs="Times New Roman"/>
          <w:color w:val="191919"/>
        </w:rPr>
        <w:t xml:space="preserve">Sharon </w:t>
      </w:r>
      <w:proofErr w:type="spellStart"/>
      <w:r>
        <w:rPr>
          <w:rFonts w:ascii="Times New Roman" w:hAnsi="Times New Roman" w:cs="Times New Roman"/>
          <w:color w:val="191919"/>
        </w:rPr>
        <w:t>Lindebaum’s</w:t>
      </w:r>
      <w:proofErr w:type="spellEnd"/>
      <w:r>
        <w:rPr>
          <w:rFonts w:ascii="Times New Roman" w:hAnsi="Times New Roman" w:cs="Times New Roman"/>
          <w:color w:val="191919"/>
        </w:rPr>
        <w:t xml:space="preserve"> presentation</w:t>
      </w:r>
      <w:r w:rsidR="00FD4704">
        <w:rPr>
          <w:rFonts w:ascii="Times New Roman" w:hAnsi="Times New Roman" w:cs="Times New Roman"/>
          <w:color w:val="191919"/>
        </w:rPr>
        <w:t xml:space="preserve"> (on the Senate website)</w:t>
      </w:r>
      <w:r>
        <w:rPr>
          <w:rFonts w:ascii="Times New Roman" w:hAnsi="Times New Roman" w:cs="Times New Roman"/>
          <w:color w:val="191919"/>
        </w:rPr>
        <w:t xml:space="preserve"> looks strictly at the operating fund</w:t>
      </w:r>
      <w:r w:rsidR="00317F95">
        <w:rPr>
          <w:rFonts w:ascii="Times New Roman" w:hAnsi="Times New Roman" w:cs="Times New Roman"/>
          <w:color w:val="191919"/>
        </w:rPr>
        <w:t xml:space="preserve"> (green fund). This fund is the core fund in</w:t>
      </w:r>
      <w:r w:rsidR="00F326CA">
        <w:rPr>
          <w:rFonts w:ascii="Times New Roman" w:hAnsi="Times New Roman" w:cs="Times New Roman"/>
          <w:color w:val="191919"/>
        </w:rPr>
        <w:t>to</w:t>
      </w:r>
      <w:r w:rsidR="00317F95">
        <w:rPr>
          <w:rFonts w:ascii="Times New Roman" w:hAnsi="Times New Roman" w:cs="Times New Roman"/>
          <w:color w:val="191919"/>
        </w:rPr>
        <w:t xml:space="preserve"> which state appropriations </w:t>
      </w:r>
      <w:r w:rsidR="00CF6B4E">
        <w:rPr>
          <w:rFonts w:ascii="Times New Roman" w:hAnsi="Times New Roman" w:cs="Times New Roman"/>
          <w:color w:val="191919"/>
        </w:rPr>
        <w:t>and tuition and fees go.</w:t>
      </w:r>
      <w:r w:rsidR="005371FF">
        <w:rPr>
          <w:rFonts w:ascii="Times New Roman" w:hAnsi="Times New Roman" w:cs="Times New Roman"/>
          <w:color w:val="191919"/>
        </w:rPr>
        <w:t xml:space="preserve"> </w:t>
      </w:r>
      <w:r w:rsidR="00D75D8F">
        <w:rPr>
          <w:rFonts w:ascii="Times New Roman" w:hAnsi="Times New Roman" w:cs="Times New Roman"/>
          <w:color w:val="191919"/>
        </w:rPr>
        <w:t>This fund is also the least restricted fund.</w:t>
      </w:r>
      <w:r w:rsidR="00D748AD">
        <w:rPr>
          <w:rFonts w:ascii="Times New Roman" w:hAnsi="Times New Roman" w:cs="Times New Roman"/>
          <w:color w:val="191919"/>
        </w:rPr>
        <w:t xml:space="preserve"> </w:t>
      </w:r>
      <w:proofErr w:type="spellStart"/>
      <w:r w:rsidR="00D748AD">
        <w:rPr>
          <w:rFonts w:ascii="Times New Roman" w:hAnsi="Times New Roman" w:cs="Times New Roman"/>
          <w:color w:val="191919"/>
        </w:rPr>
        <w:t>Lindenbaum</w:t>
      </w:r>
      <w:proofErr w:type="spellEnd"/>
      <w:r w:rsidR="00D748AD">
        <w:rPr>
          <w:rFonts w:ascii="Times New Roman" w:hAnsi="Times New Roman" w:cs="Times New Roman"/>
          <w:color w:val="191919"/>
        </w:rPr>
        <w:t xml:space="preserve"> presents data up to September 2018.</w:t>
      </w:r>
      <w:r w:rsidR="00611D83">
        <w:rPr>
          <w:rFonts w:ascii="Times New Roman" w:hAnsi="Times New Roman" w:cs="Times New Roman"/>
          <w:color w:val="191919"/>
        </w:rPr>
        <w:t xml:space="preserve"> She asks for feedback and suggestions on how to best present </w:t>
      </w:r>
      <w:r w:rsidR="00715DCB">
        <w:rPr>
          <w:rFonts w:ascii="Times New Roman" w:hAnsi="Times New Roman" w:cs="Times New Roman"/>
          <w:color w:val="191919"/>
        </w:rPr>
        <w:t xml:space="preserve">financial data. </w:t>
      </w:r>
      <w:r w:rsidR="00F326CA">
        <w:rPr>
          <w:rFonts w:ascii="Times New Roman" w:hAnsi="Times New Roman" w:cs="Times New Roman"/>
          <w:color w:val="191919"/>
        </w:rPr>
        <w:t>The first quarter results are favorable, with $4 million</w:t>
      </w:r>
      <w:r w:rsidR="00FD4704">
        <w:rPr>
          <w:rFonts w:ascii="Times New Roman" w:hAnsi="Times New Roman" w:cs="Times New Roman"/>
          <w:color w:val="191919"/>
        </w:rPr>
        <w:t xml:space="preserve"> in net assets compared to current budget, and $13.2 million </w:t>
      </w:r>
      <w:proofErr w:type="spellStart"/>
      <w:r w:rsidR="00FD4704">
        <w:rPr>
          <w:rFonts w:ascii="Times New Roman" w:hAnsi="Times New Roman" w:cs="Times New Roman"/>
          <w:color w:val="191919"/>
        </w:rPr>
        <w:t>chane</w:t>
      </w:r>
      <w:proofErr w:type="spellEnd"/>
      <w:r w:rsidR="00FD4704">
        <w:rPr>
          <w:rFonts w:ascii="Times New Roman" w:hAnsi="Times New Roman" w:cs="Times New Roman"/>
          <w:color w:val="191919"/>
        </w:rPr>
        <w:t xml:space="preserve"> in net assets in comparison to the previous fiscal year. These numbers are a little misleading because most expenditures have not been logged for this fiscal year.</w:t>
      </w:r>
    </w:p>
    <w:p w14:paraId="7F8A12EB" w14:textId="69515332" w:rsidR="00EC366C" w:rsidRDefault="00EC366C">
      <w:pPr>
        <w:widowControl w:val="0"/>
        <w:autoSpaceDE w:val="0"/>
        <w:autoSpaceDN w:val="0"/>
        <w:adjustRightInd w:val="0"/>
        <w:ind w:left="720"/>
        <w:rPr>
          <w:rFonts w:ascii="Times New Roman" w:hAnsi="Times New Roman" w:cs="Times New Roman"/>
          <w:color w:val="191919"/>
        </w:rPr>
      </w:pPr>
      <w:r>
        <w:rPr>
          <w:rFonts w:ascii="Times New Roman" w:hAnsi="Times New Roman" w:cs="Times New Roman"/>
          <w:color w:val="191919"/>
        </w:rPr>
        <w:tab/>
      </w:r>
      <w:r w:rsidR="005D1D85">
        <w:rPr>
          <w:rFonts w:ascii="Times New Roman" w:hAnsi="Times New Roman" w:cs="Times New Roman"/>
          <w:color w:val="191919"/>
        </w:rPr>
        <w:t>Net tuition and fees increased by $900,000</w:t>
      </w:r>
      <w:r w:rsidR="00FD4704">
        <w:rPr>
          <w:rFonts w:ascii="Times New Roman" w:hAnsi="Times New Roman" w:cs="Times New Roman"/>
          <w:color w:val="191919"/>
        </w:rPr>
        <w:t xml:space="preserve"> because of rises in tuition</w:t>
      </w:r>
      <w:r w:rsidR="000D28CB">
        <w:rPr>
          <w:rFonts w:ascii="Times New Roman" w:hAnsi="Times New Roman" w:cs="Times New Roman"/>
          <w:color w:val="191919"/>
        </w:rPr>
        <w:t>. $78.4 million was budgeted and we came in at $79.2 million</w:t>
      </w:r>
      <w:r w:rsidR="00422D52">
        <w:rPr>
          <w:rFonts w:ascii="Times New Roman" w:hAnsi="Times New Roman" w:cs="Times New Roman"/>
          <w:color w:val="191919"/>
        </w:rPr>
        <w:t xml:space="preserve"> because we were down in T&amp;F,</w:t>
      </w:r>
      <w:r w:rsidR="00F6049F">
        <w:rPr>
          <w:rFonts w:ascii="Times New Roman" w:hAnsi="Times New Roman" w:cs="Times New Roman"/>
          <w:color w:val="191919"/>
        </w:rPr>
        <w:t xml:space="preserve"> </w:t>
      </w:r>
      <w:r w:rsidR="00422D52">
        <w:rPr>
          <w:rFonts w:ascii="Times New Roman" w:hAnsi="Times New Roman" w:cs="Times New Roman"/>
          <w:color w:val="191919"/>
        </w:rPr>
        <w:t>but were favorable in scholarships</w:t>
      </w:r>
      <w:r w:rsidR="00710F3B">
        <w:rPr>
          <w:rFonts w:ascii="Times New Roman" w:hAnsi="Times New Roman" w:cs="Times New Roman"/>
          <w:color w:val="191919"/>
        </w:rPr>
        <w:t>.</w:t>
      </w:r>
      <w:r w:rsidR="00FD4704">
        <w:rPr>
          <w:rFonts w:ascii="Times New Roman" w:hAnsi="Times New Roman" w:cs="Times New Roman"/>
          <w:color w:val="191919"/>
        </w:rPr>
        <w:t xml:space="preserve"> However, state revenues have declined and UMKC also had to cover the expenses for the last year of the Joplin expansion of the dental school.</w:t>
      </w:r>
      <w:r w:rsidR="00710F3B">
        <w:rPr>
          <w:rFonts w:ascii="Times New Roman" w:hAnsi="Times New Roman" w:cs="Times New Roman"/>
          <w:color w:val="191919"/>
        </w:rPr>
        <w:t xml:space="preserve"> </w:t>
      </w:r>
      <w:r w:rsidR="00FD4704">
        <w:rPr>
          <w:rFonts w:ascii="Times New Roman" w:hAnsi="Times New Roman" w:cs="Times New Roman"/>
          <w:color w:val="191919"/>
        </w:rPr>
        <w:t>Some revenue was recovered through recovery of F &amp; A. Other details of the budget picture for the first quarter and projections for the remainder of the fiscal year can be seen in the report on the Senate website.</w:t>
      </w:r>
    </w:p>
    <w:p w14:paraId="550DFCE3" w14:textId="3BCC3E3F" w:rsidR="00CE34FC" w:rsidRDefault="00E61BDB">
      <w:pPr>
        <w:widowControl w:val="0"/>
        <w:autoSpaceDE w:val="0"/>
        <w:autoSpaceDN w:val="0"/>
        <w:adjustRightInd w:val="0"/>
        <w:ind w:left="720"/>
        <w:rPr>
          <w:rFonts w:ascii="Times New Roman" w:hAnsi="Times New Roman" w:cs="Times New Roman"/>
          <w:color w:val="191919"/>
        </w:rPr>
      </w:pPr>
      <w:r>
        <w:rPr>
          <w:rFonts w:ascii="Times New Roman" w:hAnsi="Times New Roman" w:cs="Times New Roman"/>
          <w:color w:val="191919"/>
        </w:rPr>
        <w:tab/>
      </w:r>
      <w:r w:rsidR="003748EE">
        <w:rPr>
          <w:rFonts w:ascii="Times New Roman" w:hAnsi="Times New Roman" w:cs="Times New Roman"/>
          <w:color w:val="191919"/>
        </w:rPr>
        <w:t>Professional schools did better in generating revenue as compared to graduate and undergraduate schools.</w:t>
      </w:r>
      <w:r w:rsidR="00FE10BB">
        <w:rPr>
          <w:rFonts w:ascii="Times New Roman" w:hAnsi="Times New Roman" w:cs="Times New Roman"/>
          <w:color w:val="191919"/>
        </w:rPr>
        <w:t xml:space="preserve"> </w:t>
      </w:r>
      <w:r w:rsidR="00FD4704">
        <w:rPr>
          <w:rFonts w:ascii="Times New Roman" w:hAnsi="Times New Roman" w:cs="Times New Roman"/>
          <w:color w:val="191919"/>
        </w:rPr>
        <w:t>T</w:t>
      </w:r>
      <w:r w:rsidR="002430D6">
        <w:rPr>
          <w:rFonts w:ascii="Times New Roman" w:hAnsi="Times New Roman" w:cs="Times New Roman"/>
          <w:color w:val="191919"/>
        </w:rPr>
        <w:t xml:space="preserve">he summer term struggled more than the fall and spring. The provost </w:t>
      </w:r>
      <w:r w:rsidR="000F49B2">
        <w:rPr>
          <w:rFonts w:ascii="Times New Roman" w:hAnsi="Times New Roman" w:cs="Times New Roman"/>
          <w:color w:val="191919"/>
        </w:rPr>
        <w:t xml:space="preserve">shares that incentivizing </w:t>
      </w:r>
      <w:r w:rsidR="00B80885">
        <w:rPr>
          <w:rFonts w:ascii="Times New Roman" w:hAnsi="Times New Roman" w:cs="Times New Roman"/>
          <w:color w:val="191919"/>
        </w:rPr>
        <w:t>faculty for</w:t>
      </w:r>
      <w:r w:rsidR="000F49B2">
        <w:rPr>
          <w:rFonts w:ascii="Times New Roman" w:hAnsi="Times New Roman" w:cs="Times New Roman"/>
          <w:color w:val="191919"/>
        </w:rPr>
        <w:t xml:space="preserve"> </w:t>
      </w:r>
      <w:r w:rsidR="001A1C79">
        <w:rPr>
          <w:rFonts w:ascii="Times New Roman" w:hAnsi="Times New Roman" w:cs="Times New Roman"/>
          <w:color w:val="191919"/>
        </w:rPr>
        <w:t>summer term programming might build up the summer term enrollment.</w:t>
      </w:r>
      <w:r w:rsidR="00552AA2">
        <w:rPr>
          <w:rFonts w:ascii="Times New Roman" w:hAnsi="Times New Roman" w:cs="Times New Roman"/>
          <w:color w:val="191919"/>
        </w:rPr>
        <w:t xml:space="preserve"> </w:t>
      </w:r>
    </w:p>
    <w:p w14:paraId="5F27A1C2" w14:textId="752229D1" w:rsidR="00E81F64" w:rsidRDefault="00F874F0">
      <w:pPr>
        <w:widowControl w:val="0"/>
        <w:autoSpaceDE w:val="0"/>
        <w:autoSpaceDN w:val="0"/>
        <w:adjustRightInd w:val="0"/>
        <w:ind w:left="720"/>
        <w:rPr>
          <w:rFonts w:ascii="Times New Roman" w:hAnsi="Times New Roman" w:cs="Times New Roman"/>
          <w:color w:val="191919"/>
        </w:rPr>
      </w:pPr>
      <w:r>
        <w:rPr>
          <w:rFonts w:ascii="Times New Roman" w:hAnsi="Times New Roman" w:cs="Times New Roman"/>
          <w:color w:val="191919"/>
        </w:rPr>
        <w:tab/>
      </w:r>
      <w:r w:rsidR="006F7965">
        <w:rPr>
          <w:rFonts w:ascii="Times New Roman" w:hAnsi="Times New Roman" w:cs="Times New Roman"/>
          <w:color w:val="191919"/>
        </w:rPr>
        <w:t xml:space="preserve">In the future, </w:t>
      </w:r>
      <w:r w:rsidR="002E6D2C">
        <w:rPr>
          <w:rFonts w:ascii="Times New Roman" w:hAnsi="Times New Roman" w:cs="Times New Roman"/>
          <w:color w:val="191919"/>
        </w:rPr>
        <w:t xml:space="preserve">forecasting </w:t>
      </w:r>
      <w:r w:rsidR="00D5799F">
        <w:rPr>
          <w:rFonts w:ascii="Times New Roman" w:hAnsi="Times New Roman" w:cs="Times New Roman"/>
          <w:color w:val="191919"/>
        </w:rPr>
        <w:t>will have a 4</w:t>
      </w:r>
      <w:r w:rsidR="00C73348" w:rsidRPr="00E81F64">
        <w:rPr>
          <w:rFonts w:ascii="Times New Roman" w:hAnsi="Times New Roman" w:cs="Times New Roman"/>
          <w:color w:val="191919"/>
        </w:rPr>
        <w:t>+8 system</w:t>
      </w:r>
      <w:r w:rsidR="00C73348">
        <w:rPr>
          <w:rFonts w:ascii="Times New Roman" w:hAnsi="Times New Roman" w:cs="Times New Roman"/>
          <w:color w:val="191919"/>
          <w:vertAlign w:val="subscript"/>
        </w:rPr>
        <w:t xml:space="preserve"> </w:t>
      </w:r>
      <w:r w:rsidR="00C73348">
        <w:rPr>
          <w:rFonts w:ascii="Times New Roman" w:hAnsi="Times New Roman" w:cs="Times New Roman"/>
          <w:color w:val="191919"/>
        </w:rPr>
        <w:t xml:space="preserve">which will involve four months of actual performance data and </w:t>
      </w:r>
      <w:r w:rsidR="00E81F64">
        <w:rPr>
          <w:rFonts w:ascii="Times New Roman" w:hAnsi="Times New Roman" w:cs="Times New Roman"/>
          <w:color w:val="191919"/>
        </w:rPr>
        <w:t>eight months of</w:t>
      </w:r>
      <w:r w:rsidR="00C73348">
        <w:rPr>
          <w:rFonts w:ascii="Times New Roman" w:hAnsi="Times New Roman" w:cs="Times New Roman"/>
          <w:color w:val="191919"/>
        </w:rPr>
        <w:t xml:space="preserve"> </w:t>
      </w:r>
      <w:r w:rsidR="00E81F64">
        <w:rPr>
          <w:rFonts w:ascii="Times New Roman" w:hAnsi="Times New Roman" w:cs="Times New Roman"/>
          <w:color w:val="191919"/>
        </w:rPr>
        <w:t xml:space="preserve">projections. </w:t>
      </w:r>
      <w:r w:rsidR="001C4838">
        <w:rPr>
          <w:rFonts w:ascii="Times New Roman" w:hAnsi="Times New Roman" w:cs="Times New Roman"/>
          <w:color w:val="191919"/>
        </w:rPr>
        <w:t xml:space="preserve">Budget work for the </w:t>
      </w:r>
      <w:r w:rsidR="00C36E67">
        <w:rPr>
          <w:rFonts w:ascii="Times New Roman" w:hAnsi="Times New Roman" w:cs="Times New Roman"/>
          <w:color w:val="191919"/>
        </w:rPr>
        <w:t>Theater</w:t>
      </w:r>
      <w:r w:rsidR="00BB33F3">
        <w:rPr>
          <w:rFonts w:ascii="Times New Roman" w:hAnsi="Times New Roman" w:cs="Times New Roman"/>
          <w:color w:val="191919"/>
        </w:rPr>
        <w:t>/Conservatory</w:t>
      </w:r>
      <w:r w:rsidR="00C36E67">
        <w:rPr>
          <w:rFonts w:ascii="Times New Roman" w:hAnsi="Times New Roman" w:cs="Times New Roman"/>
          <w:color w:val="191919"/>
        </w:rPr>
        <w:t xml:space="preserve"> and Chemistry</w:t>
      </w:r>
      <w:r w:rsidR="00BB33F3">
        <w:rPr>
          <w:rFonts w:ascii="Times New Roman" w:hAnsi="Times New Roman" w:cs="Times New Roman"/>
          <w:color w:val="191919"/>
        </w:rPr>
        <w:t>/SBS</w:t>
      </w:r>
      <w:r w:rsidR="00C36E67">
        <w:rPr>
          <w:rFonts w:ascii="Times New Roman" w:hAnsi="Times New Roman" w:cs="Times New Roman"/>
          <w:color w:val="191919"/>
        </w:rPr>
        <w:t xml:space="preserve"> merger</w:t>
      </w:r>
      <w:r w:rsidR="00BB33F3">
        <w:rPr>
          <w:rFonts w:ascii="Times New Roman" w:hAnsi="Times New Roman" w:cs="Times New Roman"/>
          <w:color w:val="191919"/>
        </w:rPr>
        <w:t>s have had to be worked on manually;</w:t>
      </w:r>
      <w:r w:rsidR="00C36E67">
        <w:rPr>
          <w:rFonts w:ascii="Times New Roman" w:hAnsi="Times New Roman" w:cs="Times New Roman"/>
          <w:color w:val="191919"/>
        </w:rPr>
        <w:t xml:space="preserve"> </w:t>
      </w:r>
      <w:r w:rsidR="00BB33F3">
        <w:rPr>
          <w:rFonts w:ascii="Times New Roman" w:hAnsi="Times New Roman" w:cs="Times New Roman"/>
          <w:color w:val="191919"/>
        </w:rPr>
        <w:t>they are</w:t>
      </w:r>
      <w:r w:rsidR="00C36E67">
        <w:rPr>
          <w:rFonts w:ascii="Times New Roman" w:hAnsi="Times New Roman" w:cs="Times New Roman"/>
          <w:color w:val="191919"/>
        </w:rPr>
        <w:t xml:space="preserve"> in the final stages.</w:t>
      </w:r>
      <w:r w:rsidR="00A03826">
        <w:rPr>
          <w:rFonts w:ascii="Times New Roman" w:hAnsi="Times New Roman" w:cs="Times New Roman"/>
          <w:color w:val="191919"/>
        </w:rPr>
        <w:t xml:space="preserve"> Strategic work involving the chancellor’s strategic plan is currently being focused o</w:t>
      </w:r>
      <w:r w:rsidR="009A069F">
        <w:rPr>
          <w:rFonts w:ascii="Times New Roman" w:hAnsi="Times New Roman" w:cs="Times New Roman"/>
          <w:color w:val="191919"/>
        </w:rPr>
        <w:t xml:space="preserve">n as well. Overall, </w:t>
      </w:r>
      <w:r w:rsidR="007C4B40">
        <w:rPr>
          <w:rFonts w:ascii="Times New Roman" w:hAnsi="Times New Roman" w:cs="Times New Roman"/>
          <w:color w:val="191919"/>
        </w:rPr>
        <w:t>UMKC</w:t>
      </w:r>
      <w:r w:rsidR="0050314E">
        <w:rPr>
          <w:rFonts w:ascii="Times New Roman" w:hAnsi="Times New Roman" w:cs="Times New Roman"/>
          <w:color w:val="191919"/>
        </w:rPr>
        <w:t xml:space="preserve">’s budget </w:t>
      </w:r>
      <w:r w:rsidR="008211B9">
        <w:rPr>
          <w:rFonts w:ascii="Times New Roman" w:hAnsi="Times New Roman" w:cs="Times New Roman"/>
          <w:color w:val="191919"/>
        </w:rPr>
        <w:t xml:space="preserve">is in better shape than past </w:t>
      </w:r>
      <w:r w:rsidR="008211B9">
        <w:rPr>
          <w:rFonts w:ascii="Times New Roman" w:hAnsi="Times New Roman" w:cs="Times New Roman"/>
          <w:color w:val="191919"/>
        </w:rPr>
        <w:lastRenderedPageBreak/>
        <w:t>years.</w:t>
      </w:r>
      <w:r w:rsidR="007C4B40">
        <w:rPr>
          <w:rFonts w:ascii="Times New Roman" w:hAnsi="Times New Roman" w:cs="Times New Roman"/>
          <w:color w:val="191919"/>
        </w:rPr>
        <w:t xml:space="preserve"> </w:t>
      </w:r>
      <w:r w:rsidR="002045BF">
        <w:rPr>
          <w:rFonts w:ascii="Times New Roman" w:hAnsi="Times New Roman" w:cs="Times New Roman"/>
          <w:color w:val="191919"/>
        </w:rPr>
        <w:t xml:space="preserve">The provost shares that we are more disciplined </w:t>
      </w:r>
      <w:r w:rsidR="00FC3050">
        <w:rPr>
          <w:rFonts w:ascii="Times New Roman" w:hAnsi="Times New Roman" w:cs="Times New Roman"/>
          <w:color w:val="191919"/>
        </w:rPr>
        <w:t>regarding</w:t>
      </w:r>
      <w:r w:rsidR="002045BF">
        <w:rPr>
          <w:rFonts w:ascii="Times New Roman" w:hAnsi="Times New Roman" w:cs="Times New Roman"/>
          <w:color w:val="191919"/>
        </w:rPr>
        <w:t xml:space="preserve"> finances.</w:t>
      </w:r>
      <w:r w:rsidR="001824F5">
        <w:rPr>
          <w:rFonts w:ascii="Times New Roman" w:hAnsi="Times New Roman" w:cs="Times New Roman"/>
          <w:color w:val="191919"/>
        </w:rPr>
        <w:t xml:space="preserve"> We are focused more on growth than cutting.</w:t>
      </w:r>
      <w:r w:rsidR="00FC3050">
        <w:rPr>
          <w:rFonts w:ascii="Times New Roman" w:hAnsi="Times New Roman" w:cs="Times New Roman"/>
          <w:color w:val="191919"/>
        </w:rPr>
        <w:t xml:space="preserve"> Retention an</w:t>
      </w:r>
      <w:r w:rsidR="006802D3">
        <w:rPr>
          <w:rFonts w:ascii="Times New Roman" w:hAnsi="Times New Roman" w:cs="Times New Roman"/>
          <w:color w:val="191919"/>
        </w:rPr>
        <w:t>d</w:t>
      </w:r>
      <w:r w:rsidR="00FC3050">
        <w:rPr>
          <w:rFonts w:ascii="Times New Roman" w:hAnsi="Times New Roman" w:cs="Times New Roman"/>
          <w:color w:val="191919"/>
        </w:rPr>
        <w:t xml:space="preserve"> recruitment </w:t>
      </w:r>
      <w:r w:rsidR="004916A1">
        <w:rPr>
          <w:rFonts w:ascii="Times New Roman" w:hAnsi="Times New Roman" w:cs="Times New Roman"/>
          <w:color w:val="191919"/>
        </w:rPr>
        <w:t>are main</w:t>
      </w:r>
      <w:r w:rsidR="00FC3050">
        <w:rPr>
          <w:rFonts w:ascii="Times New Roman" w:hAnsi="Times New Roman" w:cs="Times New Roman"/>
          <w:color w:val="191919"/>
        </w:rPr>
        <w:t xml:space="preserve"> focuses for growth. In the future, we will</w:t>
      </w:r>
      <w:r w:rsidR="002D794E">
        <w:rPr>
          <w:rFonts w:ascii="Times New Roman" w:hAnsi="Times New Roman" w:cs="Times New Roman"/>
          <w:color w:val="191919"/>
        </w:rPr>
        <w:t xml:space="preserve"> </w:t>
      </w:r>
      <w:r w:rsidR="008E00CA">
        <w:rPr>
          <w:rFonts w:ascii="Times New Roman" w:hAnsi="Times New Roman" w:cs="Times New Roman"/>
          <w:color w:val="191919"/>
        </w:rPr>
        <w:t>invest more</w:t>
      </w:r>
      <w:r w:rsidR="006802D3">
        <w:rPr>
          <w:rFonts w:ascii="Times New Roman" w:hAnsi="Times New Roman" w:cs="Times New Roman"/>
          <w:color w:val="191919"/>
        </w:rPr>
        <w:t xml:space="preserve"> </w:t>
      </w:r>
      <w:r w:rsidR="008E00CA">
        <w:rPr>
          <w:rFonts w:ascii="Times New Roman" w:hAnsi="Times New Roman" w:cs="Times New Roman"/>
          <w:color w:val="191919"/>
        </w:rPr>
        <w:t>o</w:t>
      </w:r>
      <w:r w:rsidR="006802D3">
        <w:rPr>
          <w:rFonts w:ascii="Times New Roman" w:hAnsi="Times New Roman" w:cs="Times New Roman"/>
          <w:color w:val="191919"/>
        </w:rPr>
        <w:t>n marketing.</w:t>
      </w:r>
      <w:r w:rsidR="002D794E">
        <w:rPr>
          <w:rFonts w:ascii="Times New Roman" w:hAnsi="Times New Roman" w:cs="Times New Roman"/>
          <w:color w:val="191919"/>
        </w:rPr>
        <w:t xml:space="preserve"> Normall</w:t>
      </w:r>
      <w:r w:rsidR="008E00CA">
        <w:rPr>
          <w:rFonts w:ascii="Times New Roman" w:hAnsi="Times New Roman" w:cs="Times New Roman"/>
          <w:color w:val="191919"/>
        </w:rPr>
        <w:t>y institutions</w:t>
      </w:r>
      <w:r w:rsidR="002D794E">
        <w:rPr>
          <w:rFonts w:ascii="Times New Roman" w:hAnsi="Times New Roman" w:cs="Times New Roman"/>
          <w:color w:val="191919"/>
        </w:rPr>
        <w:t xml:space="preserve"> spend </w:t>
      </w:r>
      <w:r w:rsidR="008E00CA">
        <w:rPr>
          <w:rFonts w:ascii="Times New Roman" w:hAnsi="Times New Roman" w:cs="Times New Roman"/>
          <w:color w:val="191919"/>
        </w:rPr>
        <w:t>at least 3% of the budget on marketing, but UMKC allocates about 1%</w:t>
      </w:r>
      <w:r w:rsidR="00807E0B">
        <w:rPr>
          <w:rFonts w:ascii="Times New Roman" w:hAnsi="Times New Roman" w:cs="Times New Roman"/>
          <w:color w:val="191919"/>
        </w:rPr>
        <w:t xml:space="preserve">. </w:t>
      </w:r>
      <w:r w:rsidR="004916A1">
        <w:rPr>
          <w:rFonts w:ascii="Times New Roman" w:hAnsi="Times New Roman" w:cs="Times New Roman"/>
          <w:color w:val="191919"/>
        </w:rPr>
        <w:t xml:space="preserve">The provost and Sharon </w:t>
      </w:r>
      <w:proofErr w:type="spellStart"/>
      <w:r w:rsidR="004916A1">
        <w:rPr>
          <w:rFonts w:ascii="Times New Roman" w:hAnsi="Times New Roman" w:cs="Times New Roman"/>
          <w:color w:val="191919"/>
        </w:rPr>
        <w:t>Lindenbaum</w:t>
      </w:r>
      <w:proofErr w:type="spellEnd"/>
      <w:r w:rsidR="004916A1">
        <w:rPr>
          <w:rFonts w:ascii="Times New Roman" w:hAnsi="Times New Roman" w:cs="Times New Roman"/>
          <w:color w:val="191919"/>
        </w:rPr>
        <w:t xml:space="preserve"> thank the faculty and senators for their hard work </w:t>
      </w:r>
      <w:r w:rsidR="00F564BB">
        <w:rPr>
          <w:rFonts w:ascii="Times New Roman" w:hAnsi="Times New Roman" w:cs="Times New Roman"/>
          <w:color w:val="191919"/>
        </w:rPr>
        <w:t>regarding budgeting and finances.</w:t>
      </w:r>
    </w:p>
    <w:p w14:paraId="60EFE24D" w14:textId="03752272" w:rsidR="00071B15" w:rsidRPr="00E81F64" w:rsidRDefault="00071B15">
      <w:pPr>
        <w:pStyle w:val="ListParagraph"/>
        <w:widowControl w:val="0"/>
        <w:numPr>
          <w:ilvl w:val="0"/>
          <w:numId w:val="6"/>
        </w:numPr>
        <w:autoSpaceDE w:val="0"/>
        <w:autoSpaceDN w:val="0"/>
        <w:adjustRightInd w:val="0"/>
        <w:rPr>
          <w:rFonts w:ascii="Times New Roman" w:hAnsi="Times New Roman" w:cs="Times New Roman"/>
          <w:b/>
          <w:color w:val="191919"/>
        </w:rPr>
      </w:pPr>
      <w:r w:rsidRPr="00E81F64">
        <w:rPr>
          <w:rFonts w:ascii="Times New Roman" w:hAnsi="Times New Roman" w:cs="Times New Roman"/>
          <w:b/>
          <w:color w:val="191919"/>
        </w:rPr>
        <w:t>Faculty Senate Budget Committee report [15 minutes plus 5 minutes for q and a] Mark Johnson (Chair of FSBC)</w:t>
      </w:r>
    </w:p>
    <w:p w14:paraId="02D9C110" w14:textId="3AAB2BE4" w:rsidR="005053A8" w:rsidRDefault="006B7684">
      <w:pPr>
        <w:widowControl w:val="0"/>
        <w:autoSpaceDE w:val="0"/>
        <w:autoSpaceDN w:val="0"/>
        <w:adjustRightInd w:val="0"/>
        <w:ind w:left="720"/>
        <w:rPr>
          <w:rFonts w:ascii="Times New Roman" w:hAnsi="Times New Roman" w:cs="Times New Roman"/>
          <w:color w:val="191919"/>
        </w:rPr>
      </w:pPr>
      <w:bookmarkStart w:id="2" w:name="_Hlk531700943"/>
      <w:r>
        <w:rPr>
          <w:rFonts w:ascii="Times New Roman" w:hAnsi="Times New Roman" w:cs="Times New Roman"/>
          <w:color w:val="191919"/>
        </w:rPr>
        <w:t>The FSBC has had two meetings recently</w:t>
      </w:r>
      <w:r w:rsidR="00C94EFC">
        <w:rPr>
          <w:rFonts w:ascii="Times New Roman" w:hAnsi="Times New Roman" w:cs="Times New Roman"/>
          <w:color w:val="191919"/>
        </w:rPr>
        <w:t xml:space="preserve"> to review data. </w:t>
      </w:r>
      <w:r w:rsidR="007D61A3">
        <w:rPr>
          <w:rFonts w:ascii="Times New Roman" w:hAnsi="Times New Roman" w:cs="Times New Roman"/>
          <w:color w:val="191919"/>
        </w:rPr>
        <w:t xml:space="preserve"> The FSBC looked at data for academic </w:t>
      </w:r>
      <w:r w:rsidR="008E6199">
        <w:rPr>
          <w:rFonts w:ascii="Times New Roman" w:hAnsi="Times New Roman" w:cs="Times New Roman"/>
          <w:color w:val="191919"/>
        </w:rPr>
        <w:t xml:space="preserve">units, academic support, administrative support, </w:t>
      </w:r>
      <w:r w:rsidR="00692D24">
        <w:rPr>
          <w:rFonts w:ascii="Times New Roman" w:hAnsi="Times New Roman" w:cs="Times New Roman"/>
          <w:color w:val="191919"/>
        </w:rPr>
        <w:t xml:space="preserve">and </w:t>
      </w:r>
      <w:r w:rsidR="008E6199">
        <w:rPr>
          <w:rFonts w:ascii="Times New Roman" w:hAnsi="Times New Roman" w:cs="Times New Roman"/>
          <w:color w:val="191919"/>
        </w:rPr>
        <w:t>scholarships</w:t>
      </w:r>
      <w:r w:rsidR="00692D24">
        <w:rPr>
          <w:rFonts w:ascii="Times New Roman" w:hAnsi="Times New Roman" w:cs="Times New Roman"/>
          <w:color w:val="191919"/>
        </w:rPr>
        <w:t xml:space="preserve">. The FSBC also </w:t>
      </w:r>
      <w:r w:rsidR="00B3334B">
        <w:rPr>
          <w:rFonts w:ascii="Times New Roman" w:hAnsi="Times New Roman" w:cs="Times New Roman"/>
          <w:color w:val="191919"/>
        </w:rPr>
        <w:t>considered</w:t>
      </w:r>
      <w:r w:rsidR="00692D24">
        <w:rPr>
          <w:rFonts w:ascii="Times New Roman" w:hAnsi="Times New Roman" w:cs="Times New Roman"/>
          <w:color w:val="191919"/>
        </w:rPr>
        <w:t xml:space="preserve"> </w:t>
      </w:r>
      <w:r w:rsidR="00BB33F3">
        <w:rPr>
          <w:rFonts w:ascii="Times New Roman" w:hAnsi="Times New Roman" w:cs="Times New Roman"/>
          <w:color w:val="191919"/>
        </w:rPr>
        <w:t xml:space="preserve">the effects of changes </w:t>
      </w:r>
      <w:r w:rsidR="00692D24">
        <w:rPr>
          <w:rFonts w:ascii="Times New Roman" w:hAnsi="Times New Roman" w:cs="Times New Roman"/>
          <w:color w:val="191919"/>
        </w:rPr>
        <w:t>in central shared services</w:t>
      </w:r>
      <w:r w:rsidR="00BB33F3">
        <w:rPr>
          <w:rFonts w:ascii="Times New Roman" w:hAnsi="Times New Roman" w:cs="Times New Roman"/>
          <w:color w:val="191919"/>
        </w:rPr>
        <w:t>, which comprise</w:t>
      </w:r>
      <w:r w:rsidR="00B3334B">
        <w:rPr>
          <w:rFonts w:ascii="Times New Roman" w:hAnsi="Times New Roman" w:cs="Times New Roman"/>
          <w:color w:val="191919"/>
        </w:rPr>
        <w:t xml:space="preserve"> 60.7% of the </w:t>
      </w:r>
      <w:r w:rsidR="00AF2F2F">
        <w:rPr>
          <w:rFonts w:ascii="Times New Roman" w:hAnsi="Times New Roman" w:cs="Times New Roman"/>
          <w:color w:val="191919"/>
        </w:rPr>
        <w:t xml:space="preserve">GRA </w:t>
      </w:r>
      <w:r w:rsidR="00B3334B">
        <w:rPr>
          <w:rFonts w:ascii="Times New Roman" w:hAnsi="Times New Roman" w:cs="Times New Roman"/>
          <w:color w:val="191919"/>
        </w:rPr>
        <w:t>budget</w:t>
      </w:r>
      <w:r w:rsidR="002C5621">
        <w:rPr>
          <w:rFonts w:ascii="Times New Roman" w:hAnsi="Times New Roman" w:cs="Times New Roman"/>
          <w:color w:val="191919"/>
        </w:rPr>
        <w:t xml:space="preserve"> versus 61</w:t>
      </w:r>
      <w:r w:rsidR="003B2189">
        <w:rPr>
          <w:rFonts w:ascii="Times New Roman" w:hAnsi="Times New Roman" w:cs="Times New Roman"/>
          <w:color w:val="191919"/>
        </w:rPr>
        <w:t>.</w:t>
      </w:r>
      <w:r w:rsidR="002C5621">
        <w:rPr>
          <w:rFonts w:ascii="Times New Roman" w:hAnsi="Times New Roman" w:cs="Times New Roman"/>
          <w:color w:val="191919"/>
        </w:rPr>
        <w:t>3%</w:t>
      </w:r>
      <w:r w:rsidR="003B2189">
        <w:rPr>
          <w:rFonts w:ascii="Times New Roman" w:hAnsi="Times New Roman" w:cs="Times New Roman"/>
          <w:color w:val="191919"/>
        </w:rPr>
        <w:t xml:space="preserve"> and 61.7% in prior years</w:t>
      </w:r>
      <w:r w:rsidR="00804664">
        <w:rPr>
          <w:rFonts w:ascii="Times New Roman" w:hAnsi="Times New Roman" w:cs="Times New Roman"/>
          <w:color w:val="191919"/>
        </w:rPr>
        <w:t>. Academic support is 12.7% compared to 12.5% and 12.4% in previous years.</w:t>
      </w:r>
      <w:r w:rsidR="00195A6B">
        <w:rPr>
          <w:rFonts w:ascii="Times New Roman" w:hAnsi="Times New Roman" w:cs="Times New Roman"/>
          <w:color w:val="191919"/>
        </w:rPr>
        <w:t xml:space="preserve"> Administrative support is at 19% compared to 19% and 18</w:t>
      </w:r>
      <w:r w:rsidR="004C26F2">
        <w:rPr>
          <w:rFonts w:ascii="Times New Roman" w:hAnsi="Times New Roman" w:cs="Times New Roman"/>
          <w:color w:val="191919"/>
        </w:rPr>
        <w:t>.8% in past years. Data changes a few tenths of a percent when shared services is added to equation.</w:t>
      </w:r>
      <w:r w:rsidR="00E00197">
        <w:rPr>
          <w:rFonts w:ascii="Times New Roman" w:hAnsi="Times New Roman" w:cs="Times New Roman"/>
          <w:color w:val="191919"/>
        </w:rPr>
        <w:t xml:space="preserve"> The budget is distributing money in a similar fashion as compared to past years</w:t>
      </w:r>
      <w:r w:rsidR="00E726EA">
        <w:rPr>
          <w:rFonts w:ascii="Times New Roman" w:hAnsi="Times New Roman" w:cs="Times New Roman"/>
          <w:color w:val="191919"/>
        </w:rPr>
        <w:t xml:space="preserve"> without any major changes. The baseline is set back to zero this year. </w:t>
      </w:r>
    </w:p>
    <w:p w14:paraId="0D4864B8" w14:textId="11C2E177" w:rsidR="00B313F4" w:rsidRDefault="00B313F4">
      <w:pPr>
        <w:widowControl w:val="0"/>
        <w:autoSpaceDE w:val="0"/>
        <w:autoSpaceDN w:val="0"/>
        <w:adjustRightInd w:val="0"/>
        <w:ind w:left="720"/>
        <w:rPr>
          <w:rFonts w:ascii="Times New Roman" w:hAnsi="Times New Roman" w:cs="Times New Roman"/>
          <w:color w:val="191919"/>
        </w:rPr>
      </w:pPr>
      <w:r>
        <w:rPr>
          <w:rFonts w:ascii="Times New Roman" w:hAnsi="Times New Roman" w:cs="Times New Roman"/>
          <w:color w:val="191919"/>
        </w:rPr>
        <w:tab/>
      </w:r>
      <w:r w:rsidR="00A20F9D">
        <w:rPr>
          <w:rFonts w:ascii="Times New Roman" w:hAnsi="Times New Roman" w:cs="Times New Roman"/>
          <w:color w:val="191919"/>
        </w:rPr>
        <w:t>At the end of the adopted B</w:t>
      </w:r>
      <w:r>
        <w:rPr>
          <w:rFonts w:ascii="Times New Roman" w:hAnsi="Times New Roman" w:cs="Times New Roman"/>
          <w:color w:val="191919"/>
        </w:rPr>
        <w:t xml:space="preserve">udget </w:t>
      </w:r>
      <w:r w:rsidR="00A20F9D">
        <w:rPr>
          <w:rFonts w:ascii="Times New Roman" w:hAnsi="Times New Roman" w:cs="Times New Roman"/>
          <w:color w:val="191919"/>
        </w:rPr>
        <w:t>R</w:t>
      </w:r>
      <w:r>
        <w:rPr>
          <w:rFonts w:ascii="Times New Roman" w:hAnsi="Times New Roman" w:cs="Times New Roman"/>
          <w:color w:val="191919"/>
        </w:rPr>
        <w:t xml:space="preserve">ules and </w:t>
      </w:r>
      <w:r w:rsidR="00A20F9D">
        <w:rPr>
          <w:rFonts w:ascii="Times New Roman" w:hAnsi="Times New Roman" w:cs="Times New Roman"/>
          <w:color w:val="191919"/>
        </w:rPr>
        <w:t>R</w:t>
      </w:r>
      <w:r>
        <w:rPr>
          <w:rFonts w:ascii="Times New Roman" w:hAnsi="Times New Roman" w:cs="Times New Roman"/>
          <w:color w:val="191919"/>
        </w:rPr>
        <w:t xml:space="preserve">esponsibilities </w:t>
      </w:r>
      <w:r w:rsidR="00A20F9D">
        <w:rPr>
          <w:rFonts w:ascii="Times New Roman" w:hAnsi="Times New Roman" w:cs="Times New Roman"/>
          <w:color w:val="191919"/>
        </w:rPr>
        <w:t>document</w:t>
      </w:r>
      <w:r>
        <w:rPr>
          <w:rFonts w:ascii="Times New Roman" w:hAnsi="Times New Roman" w:cs="Times New Roman"/>
          <w:color w:val="191919"/>
        </w:rPr>
        <w:t xml:space="preserve">, </w:t>
      </w:r>
      <w:r w:rsidR="008A0C54">
        <w:rPr>
          <w:rFonts w:ascii="Times New Roman" w:hAnsi="Times New Roman" w:cs="Times New Roman"/>
          <w:color w:val="191919"/>
        </w:rPr>
        <w:t>there is a calendar that the UBC and FSBC uses for meetings</w:t>
      </w:r>
      <w:r w:rsidR="00B92C64">
        <w:rPr>
          <w:rFonts w:ascii="Times New Roman" w:hAnsi="Times New Roman" w:cs="Times New Roman"/>
          <w:color w:val="191919"/>
        </w:rPr>
        <w:t xml:space="preserve"> and agenda items</w:t>
      </w:r>
      <w:r w:rsidR="008A0C54">
        <w:rPr>
          <w:rFonts w:ascii="Times New Roman" w:hAnsi="Times New Roman" w:cs="Times New Roman"/>
          <w:color w:val="191919"/>
        </w:rPr>
        <w:t>.</w:t>
      </w:r>
      <w:r w:rsidR="002D0117">
        <w:rPr>
          <w:rFonts w:ascii="Times New Roman" w:hAnsi="Times New Roman" w:cs="Times New Roman"/>
          <w:color w:val="191919"/>
        </w:rPr>
        <w:t xml:space="preserve"> August is the start of the UBC and FSBC meetings</w:t>
      </w:r>
      <w:r w:rsidR="00C0339D">
        <w:rPr>
          <w:rFonts w:ascii="Times New Roman" w:hAnsi="Times New Roman" w:cs="Times New Roman"/>
          <w:color w:val="191919"/>
        </w:rPr>
        <w:t>. In October, the UBC and FSBC reviewed academic report data.</w:t>
      </w:r>
      <w:r w:rsidR="00E30F7F">
        <w:rPr>
          <w:rFonts w:ascii="Times New Roman" w:hAnsi="Times New Roman" w:cs="Times New Roman"/>
          <w:color w:val="191919"/>
        </w:rPr>
        <w:t xml:space="preserve"> January will begin the budget planning process</w:t>
      </w:r>
      <w:r w:rsidR="00E458B9">
        <w:rPr>
          <w:rFonts w:ascii="Times New Roman" w:hAnsi="Times New Roman" w:cs="Times New Roman"/>
          <w:color w:val="191919"/>
        </w:rPr>
        <w:t>, February will focus on 2</w:t>
      </w:r>
      <w:r w:rsidR="00E458B9" w:rsidRPr="00E458B9">
        <w:rPr>
          <w:rFonts w:ascii="Times New Roman" w:hAnsi="Times New Roman" w:cs="Times New Roman"/>
          <w:color w:val="191919"/>
          <w:vertAlign w:val="superscript"/>
        </w:rPr>
        <w:t>nd</w:t>
      </w:r>
      <w:r w:rsidR="00E458B9">
        <w:rPr>
          <w:rFonts w:ascii="Times New Roman" w:hAnsi="Times New Roman" w:cs="Times New Roman"/>
          <w:color w:val="191919"/>
        </w:rPr>
        <w:t xml:space="preserve"> quarter data, and March will involve RIM budget analysis.</w:t>
      </w:r>
      <w:r w:rsidR="0022247D">
        <w:rPr>
          <w:rFonts w:ascii="Times New Roman" w:hAnsi="Times New Roman" w:cs="Times New Roman"/>
          <w:color w:val="191919"/>
        </w:rPr>
        <w:t xml:space="preserve"> FSBC meetings are open. The SCE needs a representative.</w:t>
      </w:r>
    </w:p>
    <w:bookmarkEnd w:id="2"/>
    <w:p w14:paraId="32B5A087" w14:textId="77777777" w:rsidR="004F1117" w:rsidRPr="00F5607E" w:rsidRDefault="004F1117">
      <w:pPr>
        <w:widowControl w:val="0"/>
        <w:autoSpaceDE w:val="0"/>
        <w:autoSpaceDN w:val="0"/>
        <w:adjustRightInd w:val="0"/>
        <w:rPr>
          <w:rFonts w:ascii="Times New Roman" w:hAnsi="Times New Roman" w:cs="Times New Roman"/>
          <w:b/>
          <w:color w:val="191919"/>
        </w:rPr>
      </w:pPr>
    </w:p>
    <w:p w14:paraId="7CDC1FE6" w14:textId="32076219" w:rsidR="004F1117" w:rsidRPr="00F5607E" w:rsidRDefault="00A85DAA">
      <w:pPr>
        <w:pStyle w:val="ListParagraph"/>
        <w:widowControl w:val="0"/>
        <w:numPr>
          <w:ilvl w:val="0"/>
          <w:numId w:val="5"/>
        </w:numPr>
        <w:autoSpaceDE w:val="0"/>
        <w:autoSpaceDN w:val="0"/>
        <w:adjustRightInd w:val="0"/>
        <w:rPr>
          <w:rFonts w:ascii="Times New Roman" w:hAnsi="Times New Roman" w:cs="Times New Roman"/>
          <w:b/>
          <w:bCs/>
          <w:color w:val="191919"/>
        </w:rPr>
      </w:pPr>
      <w:r w:rsidRPr="00F5607E">
        <w:rPr>
          <w:rFonts w:ascii="Times New Roman" w:hAnsi="Times New Roman" w:cs="Times New Roman"/>
          <w:b/>
          <w:bCs/>
          <w:color w:val="191919"/>
        </w:rPr>
        <w:t>Senate Discussion</w:t>
      </w:r>
    </w:p>
    <w:p w14:paraId="335F1B16" w14:textId="77777777" w:rsidR="004F1117" w:rsidRDefault="004F1117">
      <w:pPr>
        <w:widowControl w:val="0"/>
        <w:autoSpaceDE w:val="0"/>
        <w:autoSpaceDN w:val="0"/>
        <w:adjustRightInd w:val="0"/>
        <w:rPr>
          <w:rFonts w:ascii="Times New Roman" w:hAnsi="Times New Roman" w:cs="Times New Roman"/>
          <w:b/>
          <w:bCs/>
          <w:color w:val="191919"/>
        </w:rPr>
      </w:pPr>
    </w:p>
    <w:p w14:paraId="629EDAFB" w14:textId="6CB49A78" w:rsidR="004F1117" w:rsidRDefault="004F1117">
      <w:pPr>
        <w:pStyle w:val="ListParagraph"/>
        <w:widowControl w:val="0"/>
        <w:numPr>
          <w:ilvl w:val="0"/>
          <w:numId w:val="7"/>
        </w:numPr>
        <w:autoSpaceDE w:val="0"/>
        <w:autoSpaceDN w:val="0"/>
        <w:adjustRightInd w:val="0"/>
        <w:rPr>
          <w:rFonts w:ascii="Times New Roman" w:hAnsi="Times New Roman" w:cs="Times New Roman"/>
          <w:b/>
          <w:color w:val="191919"/>
        </w:rPr>
      </w:pPr>
      <w:r w:rsidRPr="00F5607E">
        <w:rPr>
          <w:rFonts w:ascii="Times New Roman" w:hAnsi="Times New Roman" w:cs="Times New Roman"/>
          <w:b/>
          <w:color w:val="191919"/>
        </w:rPr>
        <w:t xml:space="preserve">The Senate Parliamentarian, Linda Mitchell, </w:t>
      </w:r>
      <w:r w:rsidR="00461A3B">
        <w:rPr>
          <w:rFonts w:ascii="Times New Roman" w:hAnsi="Times New Roman" w:cs="Times New Roman"/>
          <w:b/>
          <w:color w:val="191919"/>
        </w:rPr>
        <w:t>presided</w:t>
      </w:r>
      <w:r w:rsidRPr="00F5607E">
        <w:rPr>
          <w:rFonts w:ascii="Times New Roman" w:hAnsi="Times New Roman" w:cs="Times New Roman"/>
          <w:b/>
          <w:color w:val="191919"/>
        </w:rPr>
        <w:t xml:space="preserve"> over </w:t>
      </w:r>
      <w:r w:rsidR="00A85DAA" w:rsidRPr="00F5607E">
        <w:rPr>
          <w:rFonts w:ascii="Times New Roman" w:hAnsi="Times New Roman" w:cs="Times New Roman"/>
          <w:b/>
          <w:color w:val="191919"/>
        </w:rPr>
        <w:t>a conversation</w:t>
      </w:r>
      <w:r w:rsidRPr="00F5607E">
        <w:rPr>
          <w:rFonts w:ascii="Times New Roman" w:hAnsi="Times New Roman" w:cs="Times New Roman"/>
          <w:b/>
          <w:color w:val="191919"/>
        </w:rPr>
        <w:t xml:space="preserve"> covering topics initiated by Senators. Roberts rules </w:t>
      </w:r>
      <w:r w:rsidR="00461A3B">
        <w:rPr>
          <w:rFonts w:ascii="Times New Roman" w:hAnsi="Times New Roman" w:cs="Times New Roman"/>
          <w:b/>
          <w:color w:val="191919"/>
        </w:rPr>
        <w:t xml:space="preserve">of order applied to this conversation. </w:t>
      </w:r>
      <w:r w:rsidRPr="00F5607E">
        <w:rPr>
          <w:rFonts w:ascii="Times New Roman" w:hAnsi="Times New Roman" w:cs="Times New Roman"/>
          <w:b/>
          <w:color w:val="191919"/>
        </w:rPr>
        <w:t>[</w:t>
      </w:r>
      <w:r w:rsidR="005053A8">
        <w:rPr>
          <w:rFonts w:ascii="Times New Roman" w:hAnsi="Times New Roman" w:cs="Times New Roman"/>
          <w:b/>
          <w:color w:val="191919"/>
        </w:rPr>
        <w:t>3</w:t>
      </w:r>
      <w:r w:rsidRPr="00F5607E">
        <w:rPr>
          <w:rFonts w:ascii="Times New Roman" w:hAnsi="Times New Roman" w:cs="Times New Roman"/>
          <w:b/>
          <w:color w:val="191919"/>
        </w:rPr>
        <w:t>0 minutes]</w:t>
      </w:r>
    </w:p>
    <w:p w14:paraId="05AF8166" w14:textId="5B419424" w:rsidR="00C26735" w:rsidRPr="00555757" w:rsidRDefault="002A1260">
      <w:pPr>
        <w:pStyle w:val="ListParagraph"/>
        <w:widowControl w:val="0"/>
        <w:autoSpaceDE w:val="0"/>
        <w:autoSpaceDN w:val="0"/>
        <w:adjustRightInd w:val="0"/>
        <w:rPr>
          <w:rFonts w:ascii="Times New Roman" w:hAnsi="Times New Roman" w:cs="Times New Roman"/>
          <w:color w:val="191919"/>
        </w:rPr>
      </w:pPr>
      <w:r w:rsidRPr="00555757">
        <w:rPr>
          <w:rFonts w:ascii="Times New Roman" w:hAnsi="Times New Roman" w:cs="Times New Roman"/>
          <w:color w:val="191919"/>
        </w:rPr>
        <w:t xml:space="preserve">Chairperson </w:t>
      </w:r>
      <w:proofErr w:type="spellStart"/>
      <w:r w:rsidRPr="00555757">
        <w:rPr>
          <w:rFonts w:ascii="Times New Roman" w:hAnsi="Times New Roman" w:cs="Times New Roman"/>
          <w:color w:val="191919"/>
        </w:rPr>
        <w:t>Dilks</w:t>
      </w:r>
      <w:proofErr w:type="spellEnd"/>
      <w:r w:rsidRPr="00555757">
        <w:rPr>
          <w:rFonts w:ascii="Times New Roman" w:hAnsi="Times New Roman" w:cs="Times New Roman"/>
          <w:color w:val="191919"/>
        </w:rPr>
        <w:t xml:space="preserve"> encourages senators to get input from faculty on items to be discussed in Faculty </w:t>
      </w:r>
      <w:r w:rsidR="00555757">
        <w:rPr>
          <w:rFonts w:ascii="Times New Roman" w:hAnsi="Times New Roman" w:cs="Times New Roman"/>
          <w:color w:val="191919"/>
        </w:rPr>
        <w:t>S</w:t>
      </w:r>
      <w:r w:rsidRPr="00555757">
        <w:rPr>
          <w:rFonts w:ascii="Times New Roman" w:hAnsi="Times New Roman" w:cs="Times New Roman"/>
          <w:color w:val="191919"/>
        </w:rPr>
        <w:t xml:space="preserve">enate. He also thanks senators for their work over Thanksgiving break </w:t>
      </w:r>
      <w:r w:rsidR="00555757" w:rsidRPr="00555757">
        <w:rPr>
          <w:rFonts w:ascii="Times New Roman" w:hAnsi="Times New Roman" w:cs="Times New Roman"/>
          <w:color w:val="191919"/>
        </w:rPr>
        <w:t>with committee elections.</w:t>
      </w:r>
      <w:r w:rsidR="00DB2645">
        <w:rPr>
          <w:rFonts w:ascii="Times New Roman" w:hAnsi="Times New Roman" w:cs="Times New Roman"/>
          <w:color w:val="191919"/>
        </w:rPr>
        <w:t xml:space="preserve"> </w:t>
      </w:r>
      <w:r w:rsidR="00C26735" w:rsidRPr="00555757">
        <w:rPr>
          <w:rFonts w:ascii="Times New Roman" w:hAnsi="Times New Roman" w:cs="Times New Roman"/>
          <w:color w:val="191919"/>
        </w:rPr>
        <w:t>Senators discuss the tenure buyout announcement made last week and the new proposal for chair selection.</w:t>
      </w:r>
    </w:p>
    <w:p w14:paraId="740E1F62" w14:textId="7F6133C9" w:rsidR="002D74A3" w:rsidRPr="009C02C4" w:rsidRDefault="00C26735">
      <w:pPr>
        <w:pStyle w:val="ListParagraph"/>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ab/>
        <w:t>Senators express concerns about faculty involvement regarding tenure buyout</w:t>
      </w:r>
      <w:r w:rsidR="00B9343C">
        <w:rPr>
          <w:rFonts w:ascii="Times New Roman" w:hAnsi="Times New Roman" w:cs="Times New Roman"/>
          <w:color w:val="191919"/>
        </w:rPr>
        <w:t>. Senators also have concerns about what the i</w:t>
      </w:r>
      <w:r w:rsidR="00160542">
        <w:rPr>
          <w:rFonts w:ascii="Times New Roman" w:hAnsi="Times New Roman" w:cs="Times New Roman"/>
          <w:color w:val="191919"/>
        </w:rPr>
        <w:t xml:space="preserve">mpact will be on units if </w:t>
      </w:r>
      <w:r w:rsidR="000F7DB6">
        <w:rPr>
          <w:rFonts w:ascii="Times New Roman" w:hAnsi="Times New Roman" w:cs="Times New Roman"/>
          <w:color w:val="191919"/>
        </w:rPr>
        <w:t>a large number of</w:t>
      </w:r>
      <w:r w:rsidR="00160542">
        <w:rPr>
          <w:rFonts w:ascii="Times New Roman" w:hAnsi="Times New Roman" w:cs="Times New Roman"/>
          <w:color w:val="191919"/>
        </w:rPr>
        <w:t xml:space="preserve"> faculty accept the buyout</w:t>
      </w:r>
      <w:r w:rsidR="0056147B">
        <w:rPr>
          <w:rFonts w:ascii="Times New Roman" w:hAnsi="Times New Roman" w:cs="Times New Roman"/>
          <w:color w:val="191919"/>
        </w:rPr>
        <w:t xml:space="preserve">, especially </w:t>
      </w:r>
      <w:r w:rsidR="009E1A8F">
        <w:rPr>
          <w:rFonts w:ascii="Times New Roman" w:hAnsi="Times New Roman" w:cs="Times New Roman"/>
          <w:color w:val="191919"/>
        </w:rPr>
        <w:t>in regard to</w:t>
      </w:r>
      <w:r w:rsidR="0056147B">
        <w:rPr>
          <w:rFonts w:ascii="Times New Roman" w:hAnsi="Times New Roman" w:cs="Times New Roman"/>
          <w:color w:val="191919"/>
        </w:rPr>
        <w:t xml:space="preserve"> schedule planning. Some faculty did not get the announcement email from the Provost’s </w:t>
      </w:r>
      <w:r w:rsidR="0093098E">
        <w:rPr>
          <w:rFonts w:ascii="Times New Roman" w:hAnsi="Times New Roman" w:cs="Times New Roman"/>
          <w:color w:val="191919"/>
        </w:rPr>
        <w:t xml:space="preserve">office. There is a website that shares some details about the buyout. There may be a possibility </w:t>
      </w:r>
      <w:r w:rsidR="009E1A8F">
        <w:rPr>
          <w:rFonts w:ascii="Times New Roman" w:hAnsi="Times New Roman" w:cs="Times New Roman"/>
          <w:color w:val="191919"/>
        </w:rPr>
        <w:t xml:space="preserve">for faculty to return as NTT with 70% FTE. The provost shares that the tenure buyout was </w:t>
      </w:r>
      <w:r w:rsidR="009C02C4">
        <w:rPr>
          <w:rFonts w:ascii="Times New Roman" w:hAnsi="Times New Roman" w:cs="Times New Roman"/>
          <w:color w:val="191919"/>
        </w:rPr>
        <w:t xml:space="preserve">UM System led. Faculty involvement is unclear. Deans should not </w:t>
      </w:r>
      <w:r w:rsidR="002D74A3" w:rsidRPr="009C02C4">
        <w:rPr>
          <w:rFonts w:ascii="Times New Roman" w:hAnsi="Times New Roman" w:cs="Times New Roman"/>
          <w:color w:val="191919"/>
        </w:rPr>
        <w:t>approach fac</w:t>
      </w:r>
      <w:r w:rsidR="009C02C4">
        <w:rPr>
          <w:rFonts w:ascii="Times New Roman" w:hAnsi="Times New Roman" w:cs="Times New Roman"/>
          <w:color w:val="191919"/>
        </w:rPr>
        <w:t>ulty</w:t>
      </w:r>
      <w:r w:rsidR="002D74A3" w:rsidRPr="009C02C4">
        <w:rPr>
          <w:rFonts w:ascii="Times New Roman" w:hAnsi="Times New Roman" w:cs="Times New Roman"/>
          <w:color w:val="191919"/>
        </w:rPr>
        <w:t xml:space="preserve"> members about what they </w:t>
      </w:r>
      <w:r w:rsidR="009C02C4">
        <w:rPr>
          <w:rFonts w:ascii="Times New Roman" w:hAnsi="Times New Roman" w:cs="Times New Roman"/>
          <w:color w:val="191919"/>
        </w:rPr>
        <w:t>plan to do regarding the buyout</w:t>
      </w:r>
      <w:r w:rsidR="002D74A3" w:rsidRPr="009C02C4">
        <w:rPr>
          <w:rFonts w:ascii="Times New Roman" w:hAnsi="Times New Roman" w:cs="Times New Roman"/>
          <w:color w:val="191919"/>
        </w:rPr>
        <w:t xml:space="preserve">. </w:t>
      </w:r>
      <w:r w:rsidR="00E315D7">
        <w:rPr>
          <w:rFonts w:ascii="Times New Roman" w:hAnsi="Times New Roman" w:cs="Times New Roman"/>
          <w:color w:val="191919"/>
        </w:rPr>
        <w:t>Currently</w:t>
      </w:r>
      <w:r w:rsidR="009C02C4">
        <w:rPr>
          <w:rFonts w:ascii="Times New Roman" w:hAnsi="Times New Roman" w:cs="Times New Roman"/>
          <w:color w:val="191919"/>
        </w:rPr>
        <w:t>, o</w:t>
      </w:r>
      <w:r w:rsidR="002D74A3" w:rsidRPr="009C02C4">
        <w:rPr>
          <w:rFonts w:ascii="Times New Roman" w:hAnsi="Times New Roman" w:cs="Times New Roman"/>
          <w:color w:val="191919"/>
        </w:rPr>
        <w:t>ver 100 fac</w:t>
      </w:r>
      <w:r w:rsidR="009C02C4">
        <w:rPr>
          <w:rFonts w:ascii="Times New Roman" w:hAnsi="Times New Roman" w:cs="Times New Roman"/>
          <w:color w:val="191919"/>
        </w:rPr>
        <w:t xml:space="preserve">ulty members </w:t>
      </w:r>
      <w:r w:rsidR="009C02C4" w:rsidRPr="009C02C4">
        <w:rPr>
          <w:rFonts w:ascii="Times New Roman" w:hAnsi="Times New Roman" w:cs="Times New Roman"/>
          <w:color w:val="191919"/>
        </w:rPr>
        <w:t>are</w:t>
      </w:r>
      <w:r w:rsidR="002D74A3" w:rsidRPr="009C02C4">
        <w:rPr>
          <w:rFonts w:ascii="Times New Roman" w:hAnsi="Times New Roman" w:cs="Times New Roman"/>
          <w:color w:val="191919"/>
        </w:rPr>
        <w:t xml:space="preserve"> eligible for retirement. </w:t>
      </w:r>
      <w:r w:rsidR="009C02C4">
        <w:rPr>
          <w:rFonts w:ascii="Times New Roman" w:hAnsi="Times New Roman" w:cs="Times New Roman"/>
          <w:color w:val="191919"/>
        </w:rPr>
        <w:t>In response to the buyout announcement, d</w:t>
      </w:r>
      <w:r w:rsidR="002D74A3" w:rsidRPr="009C02C4">
        <w:rPr>
          <w:rFonts w:ascii="Times New Roman" w:hAnsi="Times New Roman" w:cs="Times New Roman"/>
          <w:color w:val="191919"/>
        </w:rPr>
        <w:t>eans should redistribute faculty workload. Provost</w:t>
      </w:r>
      <w:r w:rsidR="00E315D7">
        <w:rPr>
          <w:rFonts w:ascii="Times New Roman" w:hAnsi="Times New Roman" w:cs="Times New Roman"/>
          <w:color w:val="191919"/>
        </w:rPr>
        <w:t xml:space="preserve"> </w:t>
      </w:r>
      <w:proofErr w:type="spellStart"/>
      <w:r w:rsidR="00E315D7">
        <w:rPr>
          <w:rFonts w:ascii="Times New Roman" w:hAnsi="Times New Roman" w:cs="Times New Roman"/>
          <w:color w:val="191919"/>
        </w:rPr>
        <w:t>Bichelmeyer</w:t>
      </w:r>
      <w:proofErr w:type="spellEnd"/>
      <w:r w:rsidR="00E315D7">
        <w:rPr>
          <w:rFonts w:ascii="Times New Roman" w:hAnsi="Times New Roman" w:cs="Times New Roman"/>
          <w:color w:val="191919"/>
        </w:rPr>
        <w:t xml:space="preserve"> has final</w:t>
      </w:r>
      <w:r w:rsidR="002D74A3" w:rsidRPr="009C02C4">
        <w:rPr>
          <w:rFonts w:ascii="Times New Roman" w:hAnsi="Times New Roman" w:cs="Times New Roman"/>
          <w:color w:val="191919"/>
        </w:rPr>
        <w:t xml:space="preserve"> approval for</w:t>
      </w:r>
      <w:r w:rsidR="00E315D7">
        <w:rPr>
          <w:rFonts w:ascii="Times New Roman" w:hAnsi="Times New Roman" w:cs="Times New Roman"/>
          <w:color w:val="191919"/>
        </w:rPr>
        <w:t xml:space="preserve"> the rehiring of faculty that accept the buyout.</w:t>
      </w:r>
      <w:r w:rsidR="002D74A3" w:rsidRPr="009C02C4">
        <w:rPr>
          <w:rFonts w:ascii="Times New Roman" w:hAnsi="Times New Roman" w:cs="Times New Roman"/>
          <w:color w:val="191919"/>
        </w:rPr>
        <w:t xml:space="preserve"> </w:t>
      </w:r>
    </w:p>
    <w:p w14:paraId="3FD210ED" w14:textId="3A06F95F" w:rsidR="00DE3DF9" w:rsidRPr="00DE3DF9" w:rsidRDefault="0036246C">
      <w:pPr>
        <w:shd w:val="clear" w:color="auto" w:fill="FFFFFF"/>
        <w:ind w:left="720" w:firstLine="360"/>
        <w:rPr>
          <w:rFonts w:ascii="Arial" w:eastAsia="Times New Roman" w:hAnsi="Arial" w:cs="Arial"/>
          <w:color w:val="222222"/>
          <w:lang w:eastAsia="en-US"/>
        </w:rPr>
      </w:pPr>
      <w:r>
        <w:rPr>
          <w:rFonts w:ascii="Times New Roman" w:eastAsia="Times New Roman" w:hAnsi="Times New Roman" w:cs="Times New Roman"/>
          <w:color w:val="222222"/>
          <w:lang w:eastAsia="en-US"/>
        </w:rPr>
        <w:t xml:space="preserve">The Faculty Senate passed the following </w:t>
      </w:r>
      <w:r w:rsidR="001A2CC7">
        <w:rPr>
          <w:rFonts w:ascii="Times New Roman" w:eastAsia="Times New Roman" w:hAnsi="Times New Roman" w:cs="Times New Roman"/>
          <w:color w:val="222222"/>
          <w:lang w:eastAsia="en-US"/>
        </w:rPr>
        <w:t>motion</w:t>
      </w:r>
      <w:r>
        <w:rPr>
          <w:rFonts w:ascii="Times New Roman" w:eastAsia="Times New Roman" w:hAnsi="Times New Roman" w:cs="Times New Roman"/>
          <w:color w:val="222222"/>
          <w:lang w:eastAsia="en-US"/>
        </w:rPr>
        <w:t xml:space="preserve"> with </w:t>
      </w:r>
      <w:r w:rsidR="001A2CC7">
        <w:rPr>
          <w:rFonts w:ascii="Times New Roman" w:eastAsia="Times New Roman" w:hAnsi="Times New Roman" w:cs="Times New Roman"/>
          <w:color w:val="222222"/>
          <w:lang w:eastAsia="en-US"/>
        </w:rPr>
        <w:t>no abstentions</w:t>
      </w:r>
      <w:r>
        <w:rPr>
          <w:rFonts w:ascii="Times New Roman" w:eastAsia="Times New Roman" w:hAnsi="Times New Roman" w:cs="Times New Roman"/>
          <w:color w:val="222222"/>
          <w:lang w:eastAsia="en-US"/>
        </w:rPr>
        <w:t xml:space="preserve"> and one</w:t>
      </w:r>
      <w:r w:rsidR="001A2CC7">
        <w:rPr>
          <w:rFonts w:ascii="Times New Roman" w:eastAsia="Times New Roman" w:hAnsi="Times New Roman" w:cs="Times New Roman"/>
          <w:color w:val="222222"/>
          <w:lang w:eastAsia="en-US"/>
        </w:rPr>
        <w:t xml:space="preserve"> senator against: </w:t>
      </w:r>
      <w:r w:rsidR="00DE3DF9" w:rsidRPr="00DE3DF9">
        <w:rPr>
          <w:rFonts w:ascii="Times New Roman" w:eastAsia="Times New Roman" w:hAnsi="Times New Roman" w:cs="Times New Roman"/>
          <w:color w:val="222222"/>
          <w:lang w:eastAsia="en-US"/>
        </w:rPr>
        <w:t xml:space="preserve">The UMKC Faculty Senate feels that there is insufficient time to have an </w:t>
      </w:r>
      <w:r w:rsidR="00DE3DF9" w:rsidRPr="00DE3DF9">
        <w:rPr>
          <w:rFonts w:ascii="Times New Roman" w:eastAsia="Times New Roman" w:hAnsi="Times New Roman" w:cs="Times New Roman"/>
          <w:color w:val="222222"/>
          <w:lang w:eastAsia="en-US"/>
        </w:rPr>
        <w:lastRenderedPageBreak/>
        <w:t>adequate discussion of the proposed changes to the standard hiring practices for department chairs and urges the President to reconsider the timeline for this decision.</w:t>
      </w:r>
      <w:r w:rsidR="00D3636A">
        <w:rPr>
          <w:rFonts w:ascii="Times New Roman" w:eastAsia="Times New Roman" w:hAnsi="Times New Roman" w:cs="Times New Roman"/>
          <w:color w:val="222222"/>
          <w:lang w:eastAsia="en-US"/>
        </w:rPr>
        <w:t xml:space="preserve"> President Choi </w:t>
      </w:r>
      <w:r w:rsidR="00D844E0">
        <w:rPr>
          <w:rFonts w:ascii="Times New Roman" w:eastAsia="Times New Roman" w:hAnsi="Times New Roman" w:cs="Times New Roman"/>
          <w:color w:val="222222"/>
          <w:lang w:eastAsia="en-US"/>
        </w:rPr>
        <w:t>proposed</w:t>
      </w:r>
      <w:r w:rsidR="00D3636A">
        <w:rPr>
          <w:rFonts w:ascii="Times New Roman" w:eastAsia="Times New Roman" w:hAnsi="Times New Roman" w:cs="Times New Roman"/>
          <w:color w:val="222222"/>
          <w:lang w:eastAsia="en-US"/>
        </w:rPr>
        <w:t xml:space="preserve"> a </w:t>
      </w:r>
      <w:r w:rsidR="00D844E0">
        <w:rPr>
          <w:rFonts w:ascii="Times New Roman" w:eastAsia="Times New Roman" w:hAnsi="Times New Roman" w:cs="Times New Roman"/>
          <w:color w:val="222222"/>
          <w:lang w:eastAsia="en-US"/>
        </w:rPr>
        <w:t>J</w:t>
      </w:r>
      <w:r w:rsidR="00D3636A">
        <w:rPr>
          <w:rFonts w:ascii="Times New Roman" w:eastAsia="Times New Roman" w:hAnsi="Times New Roman" w:cs="Times New Roman"/>
          <w:color w:val="222222"/>
          <w:lang w:eastAsia="en-US"/>
        </w:rPr>
        <w:t>a</w:t>
      </w:r>
      <w:r w:rsidR="00D844E0">
        <w:rPr>
          <w:rFonts w:ascii="Times New Roman" w:eastAsia="Times New Roman" w:hAnsi="Times New Roman" w:cs="Times New Roman"/>
          <w:color w:val="222222"/>
          <w:lang w:eastAsia="en-US"/>
        </w:rPr>
        <w:t>n</w:t>
      </w:r>
      <w:r w:rsidR="00D3636A">
        <w:rPr>
          <w:rFonts w:ascii="Times New Roman" w:eastAsia="Times New Roman" w:hAnsi="Times New Roman" w:cs="Times New Roman"/>
          <w:color w:val="222222"/>
          <w:lang w:eastAsia="en-US"/>
        </w:rPr>
        <w:t>uary 25</w:t>
      </w:r>
      <w:r w:rsidR="00D3636A" w:rsidRPr="00D3636A">
        <w:rPr>
          <w:rFonts w:ascii="Times New Roman" w:eastAsia="Times New Roman" w:hAnsi="Times New Roman" w:cs="Times New Roman"/>
          <w:color w:val="222222"/>
          <w:vertAlign w:val="superscript"/>
          <w:lang w:eastAsia="en-US"/>
        </w:rPr>
        <w:t>th</w:t>
      </w:r>
      <w:r w:rsidR="00D3636A">
        <w:rPr>
          <w:rFonts w:ascii="Times New Roman" w:eastAsia="Times New Roman" w:hAnsi="Times New Roman" w:cs="Times New Roman"/>
          <w:color w:val="222222"/>
          <w:lang w:eastAsia="en-US"/>
        </w:rPr>
        <w:t xml:space="preserve"> feedback </w:t>
      </w:r>
      <w:r w:rsidR="00D844E0">
        <w:rPr>
          <w:rFonts w:ascii="Times New Roman" w:eastAsia="Times New Roman" w:hAnsi="Times New Roman" w:cs="Times New Roman"/>
          <w:color w:val="222222"/>
          <w:lang w:eastAsia="en-US"/>
        </w:rPr>
        <w:t>deadline</w:t>
      </w:r>
      <w:r w:rsidR="00D3636A">
        <w:rPr>
          <w:rFonts w:ascii="Times New Roman" w:eastAsia="Times New Roman" w:hAnsi="Times New Roman" w:cs="Times New Roman"/>
          <w:color w:val="222222"/>
          <w:lang w:eastAsia="en-US"/>
        </w:rPr>
        <w:t xml:space="preserve"> and </w:t>
      </w:r>
      <w:r w:rsidR="00D844E0">
        <w:rPr>
          <w:rFonts w:ascii="Times New Roman" w:eastAsia="Times New Roman" w:hAnsi="Times New Roman" w:cs="Times New Roman"/>
          <w:color w:val="222222"/>
          <w:lang w:eastAsia="en-US"/>
        </w:rPr>
        <w:t xml:space="preserve">the BOC final presentation and vote in February. The presentation on the proposed chair selection is currently on the Faculty Senate website. </w:t>
      </w:r>
      <w:r w:rsidR="001A2CC7">
        <w:rPr>
          <w:rFonts w:ascii="Times New Roman" w:eastAsia="Times New Roman" w:hAnsi="Times New Roman" w:cs="Times New Roman"/>
          <w:color w:val="222222"/>
          <w:lang w:eastAsia="en-US"/>
        </w:rPr>
        <w:t>Senators share the following comments:</w:t>
      </w:r>
    </w:p>
    <w:p w14:paraId="78E01CB3" w14:textId="77777777" w:rsidR="00DE3DF9" w:rsidRPr="00DE3DF9" w:rsidRDefault="00DE3DF9">
      <w:pPr>
        <w:numPr>
          <w:ilvl w:val="0"/>
          <w:numId w:val="9"/>
        </w:numPr>
        <w:shd w:val="clear" w:color="auto" w:fill="FFFFFF"/>
        <w:rPr>
          <w:rFonts w:ascii="Calibri" w:eastAsia="Times New Roman" w:hAnsi="Calibri" w:cs="Calibri"/>
          <w:color w:val="222222"/>
          <w:lang w:eastAsia="en-US"/>
        </w:rPr>
      </w:pPr>
      <w:r w:rsidRPr="00DE3DF9">
        <w:rPr>
          <w:rFonts w:ascii="Times New Roman" w:eastAsia="Times New Roman" w:hAnsi="Times New Roman" w:cs="Times New Roman"/>
          <w:color w:val="222222"/>
          <w:lang w:eastAsia="en-US"/>
        </w:rPr>
        <w:t>This proposal is impractical because we don’t have the financial resources to support it.</w:t>
      </w:r>
    </w:p>
    <w:p w14:paraId="48B9FF9B" w14:textId="77777777" w:rsidR="00DE3DF9" w:rsidRPr="00DE3DF9" w:rsidRDefault="00DE3DF9">
      <w:pPr>
        <w:numPr>
          <w:ilvl w:val="0"/>
          <w:numId w:val="9"/>
        </w:numPr>
        <w:shd w:val="clear" w:color="auto" w:fill="FFFFFF"/>
        <w:rPr>
          <w:rFonts w:ascii="Calibri" w:eastAsia="Times New Roman" w:hAnsi="Calibri" w:cs="Calibri"/>
          <w:color w:val="222222"/>
          <w:lang w:eastAsia="en-US"/>
        </w:rPr>
      </w:pPr>
      <w:r w:rsidRPr="00DE3DF9">
        <w:rPr>
          <w:rFonts w:ascii="Times New Roman" w:eastAsia="Times New Roman" w:hAnsi="Times New Roman" w:cs="Times New Roman"/>
          <w:color w:val="222222"/>
          <w:lang w:eastAsia="en-US"/>
        </w:rPr>
        <w:t>The proposal encourages Deans to retain underperforming chairs because of the expense and trouble of hiring new ones.</w:t>
      </w:r>
    </w:p>
    <w:p w14:paraId="228FAB76" w14:textId="77777777" w:rsidR="00DE3DF9" w:rsidRPr="00DE3DF9" w:rsidRDefault="00DE3DF9">
      <w:pPr>
        <w:numPr>
          <w:ilvl w:val="0"/>
          <w:numId w:val="9"/>
        </w:numPr>
        <w:shd w:val="clear" w:color="auto" w:fill="FFFFFF"/>
        <w:rPr>
          <w:rFonts w:ascii="Calibri" w:eastAsia="Times New Roman" w:hAnsi="Calibri" w:cs="Calibri"/>
          <w:color w:val="222222"/>
          <w:lang w:eastAsia="en-US"/>
        </w:rPr>
      </w:pPr>
      <w:r w:rsidRPr="00DE3DF9">
        <w:rPr>
          <w:rFonts w:ascii="Times New Roman" w:eastAsia="Times New Roman" w:hAnsi="Times New Roman" w:cs="Times New Roman"/>
          <w:color w:val="222222"/>
          <w:lang w:eastAsia="en-US"/>
        </w:rPr>
        <w:t>The timeline for discussion and feedback is impossible because unit faculty meetings are not scheduled until after the deadline for feedback.</w:t>
      </w:r>
    </w:p>
    <w:p w14:paraId="7CB192A6" w14:textId="77777777" w:rsidR="00DE3DF9" w:rsidRPr="00DE3DF9" w:rsidRDefault="00DE3DF9">
      <w:pPr>
        <w:numPr>
          <w:ilvl w:val="0"/>
          <w:numId w:val="9"/>
        </w:numPr>
        <w:shd w:val="clear" w:color="auto" w:fill="FFFFFF"/>
        <w:rPr>
          <w:rFonts w:ascii="Calibri" w:eastAsia="Times New Roman" w:hAnsi="Calibri" w:cs="Calibri"/>
          <w:color w:val="222222"/>
          <w:lang w:eastAsia="en-US"/>
        </w:rPr>
      </w:pPr>
      <w:r w:rsidRPr="00DE3DF9">
        <w:rPr>
          <w:rFonts w:ascii="Times New Roman" w:eastAsia="Times New Roman" w:hAnsi="Times New Roman" w:cs="Times New Roman"/>
          <w:color w:val="222222"/>
          <w:lang w:eastAsia="en-US"/>
        </w:rPr>
        <w:t>A one-size-fits-all policy will not be feasible.</w:t>
      </w:r>
    </w:p>
    <w:p w14:paraId="4353E0C4" w14:textId="77777777" w:rsidR="00DE3DF9" w:rsidRPr="00DE3DF9" w:rsidRDefault="00DE3DF9">
      <w:pPr>
        <w:numPr>
          <w:ilvl w:val="0"/>
          <w:numId w:val="9"/>
        </w:numPr>
        <w:shd w:val="clear" w:color="auto" w:fill="FFFFFF"/>
        <w:rPr>
          <w:rFonts w:ascii="Calibri" w:eastAsia="Times New Roman" w:hAnsi="Calibri" w:cs="Calibri"/>
          <w:color w:val="222222"/>
          <w:lang w:eastAsia="en-US"/>
        </w:rPr>
      </w:pPr>
      <w:r w:rsidRPr="00DE3DF9">
        <w:rPr>
          <w:rFonts w:ascii="Times New Roman" w:eastAsia="Times New Roman" w:hAnsi="Times New Roman" w:cs="Times New Roman"/>
          <w:color w:val="222222"/>
          <w:lang w:eastAsia="en-US"/>
        </w:rPr>
        <w:t>There is no provision for units that do not operate with chairs.</w:t>
      </w:r>
    </w:p>
    <w:p w14:paraId="03E29FCA" w14:textId="77777777" w:rsidR="00DE3DF9" w:rsidRPr="00DE3DF9" w:rsidRDefault="00DE3DF9">
      <w:pPr>
        <w:numPr>
          <w:ilvl w:val="0"/>
          <w:numId w:val="9"/>
        </w:numPr>
        <w:shd w:val="clear" w:color="auto" w:fill="FFFFFF"/>
        <w:rPr>
          <w:rFonts w:ascii="Calibri" w:eastAsia="Times New Roman" w:hAnsi="Calibri" w:cs="Calibri"/>
          <w:color w:val="222222"/>
          <w:lang w:eastAsia="en-US"/>
        </w:rPr>
      </w:pPr>
      <w:r w:rsidRPr="00DE3DF9">
        <w:rPr>
          <w:rFonts w:ascii="Times New Roman" w:eastAsia="Times New Roman" w:hAnsi="Times New Roman" w:cs="Times New Roman"/>
          <w:color w:val="222222"/>
          <w:lang w:eastAsia="en-US"/>
        </w:rPr>
        <w:t>The real need—unaddressed in the proposal—is to supply good leadership training for faculty members to become good chairs. This is far more useful for developing faculty members in leadership positions than hiring from outside.</w:t>
      </w:r>
    </w:p>
    <w:p w14:paraId="2818C108" w14:textId="77777777" w:rsidR="00DE3DF9" w:rsidRPr="00DE3DF9" w:rsidRDefault="00DE3DF9">
      <w:pPr>
        <w:numPr>
          <w:ilvl w:val="0"/>
          <w:numId w:val="9"/>
        </w:numPr>
        <w:shd w:val="clear" w:color="auto" w:fill="FFFFFF"/>
        <w:rPr>
          <w:rFonts w:ascii="Calibri" w:eastAsia="Times New Roman" w:hAnsi="Calibri" w:cs="Calibri"/>
          <w:color w:val="222222"/>
          <w:lang w:eastAsia="en-US"/>
        </w:rPr>
      </w:pPr>
      <w:r w:rsidRPr="00DE3DF9">
        <w:rPr>
          <w:rFonts w:ascii="Times New Roman" w:eastAsia="Times New Roman" w:hAnsi="Times New Roman" w:cs="Times New Roman"/>
          <w:color w:val="222222"/>
          <w:lang w:eastAsia="en-US"/>
        </w:rPr>
        <w:t>The proposal sends a demoralizing message to the faculty that the administration considers them incompetent to do the job of a chair.</w:t>
      </w:r>
    </w:p>
    <w:p w14:paraId="58B20FAB" w14:textId="4D030C4E" w:rsidR="00DE3DF9" w:rsidRPr="00DE3DF9" w:rsidRDefault="00DE3DF9">
      <w:pPr>
        <w:numPr>
          <w:ilvl w:val="0"/>
          <w:numId w:val="9"/>
        </w:numPr>
        <w:shd w:val="clear" w:color="auto" w:fill="FFFFFF"/>
        <w:rPr>
          <w:rFonts w:ascii="Calibri" w:eastAsia="Times New Roman" w:hAnsi="Calibri" w:cs="Calibri"/>
          <w:color w:val="222222"/>
          <w:lang w:eastAsia="en-US"/>
        </w:rPr>
      </w:pPr>
      <w:r w:rsidRPr="00DE3DF9">
        <w:rPr>
          <w:rFonts w:ascii="Times New Roman" w:eastAsia="Times New Roman" w:hAnsi="Times New Roman" w:cs="Times New Roman"/>
          <w:color w:val="222222"/>
          <w:lang w:eastAsia="en-US"/>
        </w:rPr>
        <w:t xml:space="preserve">The proposal makes no provision for ensuring that units are led by good </w:t>
      </w:r>
      <w:r w:rsidR="0039782B" w:rsidRPr="00DE3DF9">
        <w:rPr>
          <w:rFonts w:ascii="Times New Roman" w:eastAsia="Times New Roman" w:hAnsi="Times New Roman" w:cs="Times New Roman"/>
          <w:color w:val="222222"/>
          <w:lang w:eastAsia="en-US"/>
        </w:rPr>
        <w:t>deans and</w:t>
      </w:r>
      <w:r w:rsidRPr="00DE3DF9">
        <w:rPr>
          <w:rFonts w:ascii="Times New Roman" w:eastAsia="Times New Roman" w:hAnsi="Times New Roman" w:cs="Times New Roman"/>
          <w:color w:val="222222"/>
          <w:lang w:eastAsia="en-US"/>
        </w:rPr>
        <w:t xml:space="preserve"> gives far too much power to deans to override the needs and wishes of the faculty.</w:t>
      </w:r>
    </w:p>
    <w:p w14:paraId="42100310" w14:textId="77777777" w:rsidR="00DE3DF9" w:rsidRPr="00DE3DF9" w:rsidRDefault="00DE3DF9">
      <w:pPr>
        <w:numPr>
          <w:ilvl w:val="0"/>
          <w:numId w:val="9"/>
        </w:numPr>
        <w:shd w:val="clear" w:color="auto" w:fill="FFFFFF"/>
        <w:rPr>
          <w:rFonts w:ascii="Calibri" w:eastAsia="Times New Roman" w:hAnsi="Calibri" w:cs="Calibri"/>
          <w:color w:val="222222"/>
          <w:lang w:eastAsia="en-US"/>
        </w:rPr>
      </w:pPr>
      <w:r w:rsidRPr="00DE3DF9">
        <w:rPr>
          <w:rFonts w:ascii="Times New Roman" w:eastAsia="Times New Roman" w:hAnsi="Times New Roman" w:cs="Times New Roman"/>
          <w:color w:val="222222"/>
          <w:lang w:eastAsia="en-US"/>
        </w:rPr>
        <w:t>The proposal does not take into account that recruiting new senior faculty through a chair search will probably not meet the needs of departments looking for specific field and sub-specialty replacements for retiring or departing faculty.</w:t>
      </w:r>
    </w:p>
    <w:p w14:paraId="43C37ED7" w14:textId="71FCCD05" w:rsidR="00DE3DF9" w:rsidRPr="00E315D7" w:rsidRDefault="00DE3DF9">
      <w:pPr>
        <w:numPr>
          <w:ilvl w:val="0"/>
          <w:numId w:val="9"/>
        </w:numPr>
        <w:shd w:val="clear" w:color="auto" w:fill="FFFFFF"/>
        <w:rPr>
          <w:rFonts w:ascii="Calibri" w:eastAsia="Times New Roman" w:hAnsi="Calibri" w:cs="Calibri"/>
          <w:color w:val="222222"/>
          <w:lang w:eastAsia="en-US"/>
        </w:rPr>
      </w:pPr>
      <w:r w:rsidRPr="00DE3DF9">
        <w:rPr>
          <w:rFonts w:ascii="Times New Roman" w:eastAsia="Times New Roman" w:hAnsi="Times New Roman" w:cs="Times New Roman"/>
          <w:color w:val="222222"/>
          <w:lang w:eastAsia="en-US"/>
        </w:rPr>
        <w:t>In the experiences of some departments—especially in the College of Arts and Sciences—hiring chairs from outside has never led to better leadership. It has simply saddled a department with an overpaid faculty member who fails to do his/her job either as a good chair or as a productive member of the faculty.</w:t>
      </w:r>
    </w:p>
    <w:p w14:paraId="2DB2EC5F" w14:textId="77777777" w:rsidR="004F1117" w:rsidRPr="004F1117" w:rsidRDefault="004F1117">
      <w:pPr>
        <w:widowControl w:val="0"/>
        <w:autoSpaceDE w:val="0"/>
        <w:autoSpaceDN w:val="0"/>
        <w:adjustRightInd w:val="0"/>
        <w:rPr>
          <w:rFonts w:ascii="Times New Roman" w:hAnsi="Times New Roman" w:cs="Times New Roman"/>
          <w:color w:val="191919"/>
        </w:rPr>
      </w:pPr>
    </w:p>
    <w:p w14:paraId="1A27A6EA" w14:textId="550588D3" w:rsidR="00E3020B" w:rsidRPr="00F5607E" w:rsidRDefault="00E3020B">
      <w:pPr>
        <w:pStyle w:val="ListParagraph"/>
        <w:numPr>
          <w:ilvl w:val="0"/>
          <w:numId w:val="5"/>
        </w:numPr>
        <w:rPr>
          <w:rFonts w:ascii="Times New Roman" w:hAnsi="Times New Roman" w:cs="Times New Roman"/>
          <w:b/>
        </w:rPr>
      </w:pPr>
      <w:r w:rsidRPr="00F5607E">
        <w:rPr>
          <w:rFonts w:ascii="Times New Roman" w:hAnsi="Times New Roman" w:cs="Times New Roman"/>
          <w:b/>
        </w:rPr>
        <w:t>Adjournment</w:t>
      </w:r>
    </w:p>
    <w:p w14:paraId="7E3B303A" w14:textId="4BF296C0" w:rsidR="00E3020B" w:rsidRPr="008721DD" w:rsidRDefault="006D0520">
      <w:pPr>
        <w:ind w:left="1860"/>
        <w:rPr>
          <w:rFonts w:ascii="Times New Roman" w:hAnsi="Times New Roman" w:cs="Times New Roman"/>
        </w:rPr>
      </w:pPr>
      <w:r>
        <w:rPr>
          <w:rFonts w:ascii="Times New Roman" w:hAnsi="Times New Roman" w:cs="Times New Roman"/>
        </w:rPr>
        <w:t>Meeting adjourned at 5:01 pm.</w:t>
      </w:r>
    </w:p>
    <w:p w14:paraId="4891D2E7" w14:textId="77777777" w:rsidR="00E3020B" w:rsidRDefault="00E3020B"/>
    <w:sectPr w:rsidR="00E3020B" w:rsidSect="003E6B1F">
      <w:footerReference w:type="default" r:id="rId9"/>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0FE20" w14:textId="77777777" w:rsidR="008B5BF9" w:rsidRDefault="008B5BF9" w:rsidP="004309D5">
      <w:r>
        <w:separator/>
      </w:r>
    </w:p>
  </w:endnote>
  <w:endnote w:type="continuationSeparator" w:id="0">
    <w:p w14:paraId="74C28385" w14:textId="77777777" w:rsidR="008B5BF9" w:rsidRDefault="008B5BF9" w:rsidP="0043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399926"/>
      <w:docPartObj>
        <w:docPartGallery w:val="Page Numbers (Bottom of Page)"/>
        <w:docPartUnique/>
      </w:docPartObj>
    </w:sdtPr>
    <w:sdtEndPr>
      <w:rPr>
        <w:noProof/>
      </w:rPr>
    </w:sdtEndPr>
    <w:sdtContent>
      <w:p w14:paraId="2DCA16B9" w14:textId="25476B4A" w:rsidR="006D0520" w:rsidRDefault="006D0520">
        <w:pPr>
          <w:pStyle w:val="Footer"/>
          <w:jc w:val="right"/>
        </w:pPr>
        <w:r>
          <w:fldChar w:fldCharType="begin"/>
        </w:r>
        <w:r>
          <w:instrText xml:space="preserve"> PAGE   \* MERGEFORMAT </w:instrText>
        </w:r>
        <w:r>
          <w:fldChar w:fldCharType="separate"/>
        </w:r>
        <w:r w:rsidR="00122555">
          <w:rPr>
            <w:noProof/>
          </w:rPr>
          <w:t>1</w:t>
        </w:r>
        <w:r>
          <w:rPr>
            <w:noProof/>
          </w:rPr>
          <w:fldChar w:fldCharType="end"/>
        </w:r>
      </w:p>
    </w:sdtContent>
  </w:sdt>
  <w:p w14:paraId="314E6491" w14:textId="77777777" w:rsidR="006D0520" w:rsidRDefault="006D0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EBCC6" w14:textId="77777777" w:rsidR="008B5BF9" w:rsidRDefault="008B5BF9" w:rsidP="004309D5">
      <w:r>
        <w:separator/>
      </w:r>
    </w:p>
  </w:footnote>
  <w:footnote w:type="continuationSeparator" w:id="0">
    <w:p w14:paraId="7F1FD649" w14:textId="77777777" w:rsidR="008B5BF9" w:rsidRDefault="008B5BF9" w:rsidP="00430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80031"/>
    <w:multiLevelType w:val="hybridMultilevel"/>
    <w:tmpl w:val="48E4B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63447"/>
    <w:multiLevelType w:val="hybridMultilevel"/>
    <w:tmpl w:val="9FB69A4C"/>
    <w:lvl w:ilvl="0" w:tplc="6B9475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05AF8"/>
    <w:multiLevelType w:val="hybridMultilevel"/>
    <w:tmpl w:val="18DAB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597955"/>
    <w:multiLevelType w:val="hybridMultilevel"/>
    <w:tmpl w:val="D2A20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E4BD6"/>
    <w:multiLevelType w:val="hybridMultilevel"/>
    <w:tmpl w:val="412A6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61E9A"/>
    <w:multiLevelType w:val="multilevel"/>
    <w:tmpl w:val="51520A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4A4C118A"/>
    <w:multiLevelType w:val="hybridMultilevel"/>
    <w:tmpl w:val="A86CA9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811E6"/>
    <w:multiLevelType w:val="hybridMultilevel"/>
    <w:tmpl w:val="A76C7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EA50C9"/>
    <w:multiLevelType w:val="hybridMultilevel"/>
    <w:tmpl w:val="ACC0ACB6"/>
    <w:lvl w:ilvl="0" w:tplc="444690CE">
      <w:start w:val="1"/>
      <w:numFmt w:val="upperRoman"/>
      <w:lvlText w:val="%1."/>
      <w:lvlJc w:val="left"/>
      <w:pPr>
        <w:ind w:left="1860" w:hanging="72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2"/>
  </w:num>
  <w:num w:numId="2">
    <w:abstractNumId w:val="6"/>
  </w:num>
  <w:num w:numId="3">
    <w:abstractNumId w:val="1"/>
  </w:num>
  <w:num w:numId="4">
    <w:abstractNumId w:val="7"/>
  </w:num>
  <w:num w:numId="5">
    <w:abstractNumId w:val="8"/>
  </w:num>
  <w:num w:numId="6">
    <w:abstractNumId w:val="0"/>
  </w:num>
  <w:num w:numId="7">
    <w:abstractNumId w:val="3"/>
  </w:num>
  <w:num w:numId="8">
    <w:abstractNumId w:val="4"/>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le Thomas">
    <w15:presenceInfo w15:providerId="Windows Live" w15:userId="f758ff910a7f21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0B"/>
    <w:rsid w:val="00006D45"/>
    <w:rsid w:val="0001679D"/>
    <w:rsid w:val="00020BDB"/>
    <w:rsid w:val="000234D9"/>
    <w:rsid w:val="0003731C"/>
    <w:rsid w:val="00071B15"/>
    <w:rsid w:val="00081A49"/>
    <w:rsid w:val="00086D2E"/>
    <w:rsid w:val="0009299D"/>
    <w:rsid w:val="00096EF4"/>
    <w:rsid w:val="000D1DB6"/>
    <w:rsid w:val="000D28CB"/>
    <w:rsid w:val="000E072B"/>
    <w:rsid w:val="000E7252"/>
    <w:rsid w:val="000F49B2"/>
    <w:rsid w:val="000F7DB6"/>
    <w:rsid w:val="00104B18"/>
    <w:rsid w:val="00122555"/>
    <w:rsid w:val="00160542"/>
    <w:rsid w:val="00171004"/>
    <w:rsid w:val="001824F5"/>
    <w:rsid w:val="00182779"/>
    <w:rsid w:val="0018413C"/>
    <w:rsid w:val="00195A6B"/>
    <w:rsid w:val="001A1C79"/>
    <w:rsid w:val="001A2CC7"/>
    <w:rsid w:val="001A2DC4"/>
    <w:rsid w:val="001C47BE"/>
    <w:rsid w:val="001C4838"/>
    <w:rsid w:val="001F6ABE"/>
    <w:rsid w:val="002045BF"/>
    <w:rsid w:val="00204CAA"/>
    <w:rsid w:val="0021225E"/>
    <w:rsid w:val="00213667"/>
    <w:rsid w:val="00220EC2"/>
    <w:rsid w:val="0022247D"/>
    <w:rsid w:val="00223199"/>
    <w:rsid w:val="00242C00"/>
    <w:rsid w:val="002430D6"/>
    <w:rsid w:val="00291198"/>
    <w:rsid w:val="00292BCD"/>
    <w:rsid w:val="002A1260"/>
    <w:rsid w:val="002B7714"/>
    <w:rsid w:val="002C5288"/>
    <w:rsid w:val="002C5621"/>
    <w:rsid w:val="002D0117"/>
    <w:rsid w:val="002D74A3"/>
    <w:rsid w:val="002D794E"/>
    <w:rsid w:val="002E6D2C"/>
    <w:rsid w:val="0030688B"/>
    <w:rsid w:val="00317F95"/>
    <w:rsid w:val="003227A2"/>
    <w:rsid w:val="00326984"/>
    <w:rsid w:val="00326EE9"/>
    <w:rsid w:val="00331AA5"/>
    <w:rsid w:val="00343A97"/>
    <w:rsid w:val="0036246C"/>
    <w:rsid w:val="00364129"/>
    <w:rsid w:val="00366DB5"/>
    <w:rsid w:val="003748EE"/>
    <w:rsid w:val="00376FD7"/>
    <w:rsid w:val="00395803"/>
    <w:rsid w:val="0039782B"/>
    <w:rsid w:val="003B2189"/>
    <w:rsid w:val="003C19E4"/>
    <w:rsid w:val="003D5BE6"/>
    <w:rsid w:val="003E6B1F"/>
    <w:rsid w:val="003F0ED4"/>
    <w:rsid w:val="004141B6"/>
    <w:rsid w:val="00422D52"/>
    <w:rsid w:val="004309D5"/>
    <w:rsid w:val="00444263"/>
    <w:rsid w:val="00446170"/>
    <w:rsid w:val="004524F7"/>
    <w:rsid w:val="00454117"/>
    <w:rsid w:val="00461A3B"/>
    <w:rsid w:val="00470A05"/>
    <w:rsid w:val="004916A1"/>
    <w:rsid w:val="004A6409"/>
    <w:rsid w:val="004C26F2"/>
    <w:rsid w:val="004C32D3"/>
    <w:rsid w:val="004C6919"/>
    <w:rsid w:val="004F1117"/>
    <w:rsid w:val="00501587"/>
    <w:rsid w:val="0050314E"/>
    <w:rsid w:val="005053A8"/>
    <w:rsid w:val="0051438C"/>
    <w:rsid w:val="00525B30"/>
    <w:rsid w:val="00530660"/>
    <w:rsid w:val="005371FF"/>
    <w:rsid w:val="00552AA2"/>
    <w:rsid w:val="00555757"/>
    <w:rsid w:val="005611A7"/>
    <w:rsid w:val="0056147B"/>
    <w:rsid w:val="00573AD6"/>
    <w:rsid w:val="00575758"/>
    <w:rsid w:val="005B46CA"/>
    <w:rsid w:val="005D05AC"/>
    <w:rsid w:val="005D1D85"/>
    <w:rsid w:val="005E0E38"/>
    <w:rsid w:val="005F35DC"/>
    <w:rsid w:val="00607100"/>
    <w:rsid w:val="00611D83"/>
    <w:rsid w:val="00634EE3"/>
    <w:rsid w:val="00642482"/>
    <w:rsid w:val="00647A28"/>
    <w:rsid w:val="006500DF"/>
    <w:rsid w:val="006527F3"/>
    <w:rsid w:val="006802D3"/>
    <w:rsid w:val="006924DE"/>
    <w:rsid w:val="00692D24"/>
    <w:rsid w:val="006A1CD4"/>
    <w:rsid w:val="006A6CBE"/>
    <w:rsid w:val="006B7684"/>
    <w:rsid w:val="006D0520"/>
    <w:rsid w:val="006F7965"/>
    <w:rsid w:val="00701D7E"/>
    <w:rsid w:val="00710F3B"/>
    <w:rsid w:val="00711FA5"/>
    <w:rsid w:val="00715DCB"/>
    <w:rsid w:val="00716666"/>
    <w:rsid w:val="00725EC0"/>
    <w:rsid w:val="007324DB"/>
    <w:rsid w:val="0077524F"/>
    <w:rsid w:val="007847C3"/>
    <w:rsid w:val="007958D7"/>
    <w:rsid w:val="007A029B"/>
    <w:rsid w:val="007A2829"/>
    <w:rsid w:val="007B3FD9"/>
    <w:rsid w:val="007C2841"/>
    <w:rsid w:val="007C4B40"/>
    <w:rsid w:val="007D61A3"/>
    <w:rsid w:val="007E5554"/>
    <w:rsid w:val="007E6D91"/>
    <w:rsid w:val="007F2A39"/>
    <w:rsid w:val="00804664"/>
    <w:rsid w:val="00807E0B"/>
    <w:rsid w:val="00807F47"/>
    <w:rsid w:val="0081334A"/>
    <w:rsid w:val="0081700F"/>
    <w:rsid w:val="008211B9"/>
    <w:rsid w:val="0082376E"/>
    <w:rsid w:val="00842037"/>
    <w:rsid w:val="00861A3B"/>
    <w:rsid w:val="008A0C54"/>
    <w:rsid w:val="008B0AAF"/>
    <w:rsid w:val="008B5BF9"/>
    <w:rsid w:val="008E00CA"/>
    <w:rsid w:val="008E6199"/>
    <w:rsid w:val="0093098E"/>
    <w:rsid w:val="00932F4B"/>
    <w:rsid w:val="00933A7A"/>
    <w:rsid w:val="009472E6"/>
    <w:rsid w:val="009534C9"/>
    <w:rsid w:val="009964F5"/>
    <w:rsid w:val="009A069F"/>
    <w:rsid w:val="009C02C4"/>
    <w:rsid w:val="009C3B01"/>
    <w:rsid w:val="009C657D"/>
    <w:rsid w:val="009E1A8F"/>
    <w:rsid w:val="009F46F7"/>
    <w:rsid w:val="00A03826"/>
    <w:rsid w:val="00A20F9D"/>
    <w:rsid w:val="00A2209A"/>
    <w:rsid w:val="00A24650"/>
    <w:rsid w:val="00A35AB4"/>
    <w:rsid w:val="00A458FE"/>
    <w:rsid w:val="00A47528"/>
    <w:rsid w:val="00A74890"/>
    <w:rsid w:val="00A76B81"/>
    <w:rsid w:val="00A85DAA"/>
    <w:rsid w:val="00AA2D67"/>
    <w:rsid w:val="00AC6102"/>
    <w:rsid w:val="00AE4454"/>
    <w:rsid w:val="00AF0EA6"/>
    <w:rsid w:val="00AF2F2F"/>
    <w:rsid w:val="00B313F4"/>
    <w:rsid w:val="00B3334B"/>
    <w:rsid w:val="00B4442D"/>
    <w:rsid w:val="00B44A5B"/>
    <w:rsid w:val="00B557B3"/>
    <w:rsid w:val="00B602A9"/>
    <w:rsid w:val="00B661D1"/>
    <w:rsid w:val="00B80885"/>
    <w:rsid w:val="00B92C64"/>
    <w:rsid w:val="00B9343C"/>
    <w:rsid w:val="00BA663C"/>
    <w:rsid w:val="00BB33F3"/>
    <w:rsid w:val="00BC1BAA"/>
    <w:rsid w:val="00BC26F0"/>
    <w:rsid w:val="00BC4DA2"/>
    <w:rsid w:val="00BC53DD"/>
    <w:rsid w:val="00BF3700"/>
    <w:rsid w:val="00BF41AA"/>
    <w:rsid w:val="00C028A2"/>
    <w:rsid w:val="00C0339D"/>
    <w:rsid w:val="00C157B8"/>
    <w:rsid w:val="00C26735"/>
    <w:rsid w:val="00C32B07"/>
    <w:rsid w:val="00C335D2"/>
    <w:rsid w:val="00C36E67"/>
    <w:rsid w:val="00C41845"/>
    <w:rsid w:val="00C46AAE"/>
    <w:rsid w:val="00C63AB9"/>
    <w:rsid w:val="00C64F1E"/>
    <w:rsid w:val="00C66EC5"/>
    <w:rsid w:val="00C73348"/>
    <w:rsid w:val="00C94EFC"/>
    <w:rsid w:val="00CA4C25"/>
    <w:rsid w:val="00CB08AA"/>
    <w:rsid w:val="00CC0B47"/>
    <w:rsid w:val="00CC7D79"/>
    <w:rsid w:val="00CD6F48"/>
    <w:rsid w:val="00CE09BF"/>
    <w:rsid w:val="00CE10A2"/>
    <w:rsid w:val="00CE2C69"/>
    <w:rsid w:val="00CE34FC"/>
    <w:rsid w:val="00CF6B4E"/>
    <w:rsid w:val="00D0260B"/>
    <w:rsid w:val="00D11A2F"/>
    <w:rsid w:val="00D14FE8"/>
    <w:rsid w:val="00D3636A"/>
    <w:rsid w:val="00D56542"/>
    <w:rsid w:val="00D5799F"/>
    <w:rsid w:val="00D748AD"/>
    <w:rsid w:val="00D75D8F"/>
    <w:rsid w:val="00D844E0"/>
    <w:rsid w:val="00DB2645"/>
    <w:rsid w:val="00DB381F"/>
    <w:rsid w:val="00DE3DF9"/>
    <w:rsid w:val="00E00197"/>
    <w:rsid w:val="00E12D9F"/>
    <w:rsid w:val="00E3020B"/>
    <w:rsid w:val="00E30F7F"/>
    <w:rsid w:val="00E315D7"/>
    <w:rsid w:val="00E3223B"/>
    <w:rsid w:val="00E458B9"/>
    <w:rsid w:val="00E61BDB"/>
    <w:rsid w:val="00E66C55"/>
    <w:rsid w:val="00E726EA"/>
    <w:rsid w:val="00E81F64"/>
    <w:rsid w:val="00E95121"/>
    <w:rsid w:val="00EB5194"/>
    <w:rsid w:val="00EC366C"/>
    <w:rsid w:val="00EF0018"/>
    <w:rsid w:val="00F1447D"/>
    <w:rsid w:val="00F16D06"/>
    <w:rsid w:val="00F23DFA"/>
    <w:rsid w:val="00F326CA"/>
    <w:rsid w:val="00F407F4"/>
    <w:rsid w:val="00F414F3"/>
    <w:rsid w:val="00F53E4A"/>
    <w:rsid w:val="00F5607E"/>
    <w:rsid w:val="00F564BB"/>
    <w:rsid w:val="00F57245"/>
    <w:rsid w:val="00F6049F"/>
    <w:rsid w:val="00F6183A"/>
    <w:rsid w:val="00F77BA2"/>
    <w:rsid w:val="00F874F0"/>
    <w:rsid w:val="00F87990"/>
    <w:rsid w:val="00F87E8F"/>
    <w:rsid w:val="00F94C78"/>
    <w:rsid w:val="00FA01BB"/>
    <w:rsid w:val="00FC3050"/>
    <w:rsid w:val="00FD4704"/>
    <w:rsid w:val="00FD6D10"/>
    <w:rsid w:val="00FE0CC5"/>
    <w:rsid w:val="00FE10BB"/>
    <w:rsid w:val="00FE2D07"/>
    <w:rsid w:val="00FE71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9DDD63"/>
  <w14:defaultImageDpi w14:val="32767"/>
  <w15:docId w15:val="{E433707F-A836-47B8-872D-DA7A90B4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4C7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20B"/>
    <w:pPr>
      <w:ind w:left="720"/>
      <w:contextualSpacing/>
    </w:pPr>
    <w:rPr>
      <w:rFonts w:eastAsiaTheme="minorHAnsi"/>
      <w:lang w:eastAsia="en-US"/>
    </w:rPr>
  </w:style>
  <w:style w:type="paragraph" w:styleId="Header">
    <w:name w:val="header"/>
    <w:basedOn w:val="Normal"/>
    <w:link w:val="HeaderChar"/>
    <w:uiPriority w:val="99"/>
    <w:unhideWhenUsed/>
    <w:rsid w:val="004309D5"/>
    <w:pPr>
      <w:tabs>
        <w:tab w:val="center" w:pos="4680"/>
        <w:tab w:val="right" w:pos="9360"/>
      </w:tabs>
    </w:pPr>
  </w:style>
  <w:style w:type="character" w:customStyle="1" w:styleId="HeaderChar">
    <w:name w:val="Header Char"/>
    <w:basedOn w:val="DefaultParagraphFont"/>
    <w:link w:val="Header"/>
    <w:uiPriority w:val="99"/>
    <w:rsid w:val="004309D5"/>
  </w:style>
  <w:style w:type="paragraph" w:styleId="Footer">
    <w:name w:val="footer"/>
    <w:basedOn w:val="Normal"/>
    <w:link w:val="FooterChar"/>
    <w:uiPriority w:val="99"/>
    <w:unhideWhenUsed/>
    <w:rsid w:val="004309D5"/>
    <w:pPr>
      <w:tabs>
        <w:tab w:val="center" w:pos="4680"/>
        <w:tab w:val="right" w:pos="9360"/>
      </w:tabs>
    </w:pPr>
  </w:style>
  <w:style w:type="character" w:customStyle="1" w:styleId="FooterChar">
    <w:name w:val="Footer Char"/>
    <w:basedOn w:val="DefaultParagraphFont"/>
    <w:link w:val="Footer"/>
    <w:uiPriority w:val="99"/>
    <w:rsid w:val="004309D5"/>
  </w:style>
  <w:style w:type="character" w:customStyle="1" w:styleId="Heading1Char">
    <w:name w:val="Heading 1 Char"/>
    <w:basedOn w:val="DefaultParagraphFont"/>
    <w:link w:val="Heading1"/>
    <w:uiPriority w:val="9"/>
    <w:rsid w:val="00F94C7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94C78"/>
    <w:pPr>
      <w:spacing w:line="259" w:lineRule="auto"/>
      <w:outlineLvl w:val="9"/>
    </w:pPr>
    <w:rPr>
      <w:lang w:eastAsia="en-US"/>
    </w:rPr>
  </w:style>
  <w:style w:type="paragraph" w:styleId="BalloonText">
    <w:name w:val="Balloon Text"/>
    <w:basedOn w:val="Normal"/>
    <w:link w:val="BalloonTextChar"/>
    <w:uiPriority w:val="99"/>
    <w:semiHidden/>
    <w:unhideWhenUsed/>
    <w:rsid w:val="003D5B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5BE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D5BE6"/>
    <w:rPr>
      <w:sz w:val="16"/>
      <w:szCs w:val="16"/>
    </w:rPr>
  </w:style>
  <w:style w:type="paragraph" w:styleId="CommentText">
    <w:name w:val="annotation text"/>
    <w:basedOn w:val="Normal"/>
    <w:link w:val="CommentTextChar"/>
    <w:uiPriority w:val="99"/>
    <w:semiHidden/>
    <w:unhideWhenUsed/>
    <w:rsid w:val="003D5BE6"/>
    <w:rPr>
      <w:sz w:val="20"/>
      <w:szCs w:val="20"/>
    </w:rPr>
  </w:style>
  <w:style w:type="character" w:customStyle="1" w:styleId="CommentTextChar">
    <w:name w:val="Comment Text Char"/>
    <w:basedOn w:val="DefaultParagraphFont"/>
    <w:link w:val="CommentText"/>
    <w:uiPriority w:val="99"/>
    <w:semiHidden/>
    <w:rsid w:val="003D5BE6"/>
    <w:rPr>
      <w:sz w:val="20"/>
      <w:szCs w:val="20"/>
    </w:rPr>
  </w:style>
  <w:style w:type="paragraph" w:styleId="CommentSubject">
    <w:name w:val="annotation subject"/>
    <w:basedOn w:val="CommentText"/>
    <w:next w:val="CommentText"/>
    <w:link w:val="CommentSubjectChar"/>
    <w:uiPriority w:val="99"/>
    <w:semiHidden/>
    <w:unhideWhenUsed/>
    <w:rsid w:val="003D5BE6"/>
    <w:rPr>
      <w:b/>
      <w:bCs/>
    </w:rPr>
  </w:style>
  <w:style w:type="character" w:customStyle="1" w:styleId="CommentSubjectChar">
    <w:name w:val="Comment Subject Char"/>
    <w:basedOn w:val="CommentTextChar"/>
    <w:link w:val="CommentSubject"/>
    <w:uiPriority w:val="99"/>
    <w:semiHidden/>
    <w:rsid w:val="003D5BE6"/>
    <w:rPr>
      <w:b/>
      <w:bCs/>
      <w:sz w:val="20"/>
      <w:szCs w:val="20"/>
    </w:rPr>
  </w:style>
  <w:style w:type="character" w:styleId="Hyperlink">
    <w:name w:val="Hyperlink"/>
    <w:basedOn w:val="DefaultParagraphFont"/>
    <w:uiPriority w:val="99"/>
    <w:unhideWhenUsed/>
    <w:rsid w:val="00122555"/>
    <w:rPr>
      <w:color w:val="0563C1" w:themeColor="hyperlink"/>
      <w:u w:val="single"/>
    </w:rPr>
  </w:style>
  <w:style w:type="character" w:styleId="UnresolvedMention">
    <w:name w:val="Unresolved Mention"/>
    <w:basedOn w:val="DefaultParagraphFont"/>
    <w:uiPriority w:val="99"/>
    <w:semiHidden/>
    <w:unhideWhenUsed/>
    <w:rsid w:val="00461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47137">
      <w:bodyDiv w:val="1"/>
      <w:marLeft w:val="0"/>
      <w:marRight w:val="0"/>
      <w:marTop w:val="0"/>
      <w:marBottom w:val="0"/>
      <w:divBdr>
        <w:top w:val="none" w:sz="0" w:space="0" w:color="auto"/>
        <w:left w:val="none" w:sz="0" w:space="0" w:color="auto"/>
        <w:bottom w:val="none" w:sz="0" w:space="0" w:color="auto"/>
        <w:right w:val="none" w:sz="0" w:space="0" w:color="auto"/>
      </w:divBdr>
      <w:divsChild>
        <w:div w:id="1061293483">
          <w:marLeft w:val="562"/>
          <w:marRight w:val="1498"/>
          <w:marTop w:val="164"/>
          <w:marBottom w:val="0"/>
          <w:divBdr>
            <w:top w:val="none" w:sz="0" w:space="0" w:color="auto"/>
            <w:left w:val="none" w:sz="0" w:space="0" w:color="auto"/>
            <w:bottom w:val="none" w:sz="0" w:space="0" w:color="auto"/>
            <w:right w:val="none" w:sz="0" w:space="0" w:color="auto"/>
          </w:divBdr>
        </w:div>
        <w:div w:id="605893840">
          <w:marLeft w:val="562"/>
          <w:marRight w:val="562"/>
          <w:marTop w:val="144"/>
          <w:marBottom w:val="0"/>
          <w:divBdr>
            <w:top w:val="none" w:sz="0" w:space="0" w:color="auto"/>
            <w:left w:val="none" w:sz="0" w:space="0" w:color="auto"/>
            <w:bottom w:val="none" w:sz="0" w:space="0" w:color="auto"/>
            <w:right w:val="none" w:sz="0" w:space="0" w:color="auto"/>
          </w:divBdr>
        </w:div>
        <w:div w:id="812406307">
          <w:marLeft w:val="562"/>
          <w:marRight w:val="461"/>
          <w:marTop w:val="139"/>
          <w:marBottom w:val="0"/>
          <w:divBdr>
            <w:top w:val="none" w:sz="0" w:space="0" w:color="auto"/>
            <w:left w:val="none" w:sz="0" w:space="0" w:color="auto"/>
            <w:bottom w:val="none" w:sz="0" w:space="0" w:color="auto"/>
            <w:right w:val="none" w:sz="0" w:space="0" w:color="auto"/>
          </w:divBdr>
        </w:div>
        <w:div w:id="1920365243">
          <w:marLeft w:val="562"/>
          <w:marRight w:val="14"/>
          <w:marTop w:val="149"/>
          <w:marBottom w:val="0"/>
          <w:divBdr>
            <w:top w:val="none" w:sz="0" w:space="0" w:color="auto"/>
            <w:left w:val="none" w:sz="0" w:space="0" w:color="auto"/>
            <w:bottom w:val="none" w:sz="0" w:space="0" w:color="auto"/>
            <w:right w:val="none" w:sz="0" w:space="0" w:color="auto"/>
          </w:divBdr>
        </w:div>
      </w:divsChild>
    </w:div>
    <w:div w:id="457450400">
      <w:bodyDiv w:val="1"/>
      <w:marLeft w:val="0"/>
      <w:marRight w:val="0"/>
      <w:marTop w:val="0"/>
      <w:marBottom w:val="0"/>
      <w:divBdr>
        <w:top w:val="none" w:sz="0" w:space="0" w:color="auto"/>
        <w:left w:val="none" w:sz="0" w:space="0" w:color="auto"/>
        <w:bottom w:val="none" w:sz="0" w:space="0" w:color="auto"/>
        <w:right w:val="none" w:sz="0" w:space="0" w:color="auto"/>
      </w:divBdr>
    </w:div>
    <w:div w:id="1928810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system.edu/totalrewards/retirement/core_and_voluntary_pl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BECDD-937D-4C2B-9B78-2D556FC9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English Dept</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Danielle Thomas</cp:lastModifiedBy>
  <cp:revision>2</cp:revision>
  <dcterms:created xsi:type="dcterms:W3CDTF">2019-02-05T20:13:00Z</dcterms:created>
  <dcterms:modified xsi:type="dcterms:W3CDTF">2019-02-05T20:13:00Z</dcterms:modified>
</cp:coreProperties>
</file>